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B2EE" w14:textId="77777777" w:rsidR="00DF3DB7" w:rsidRPr="0036136C" w:rsidRDefault="00DF3DB7" w:rsidP="00DF3DB7">
      <w:pPr>
        <w:jc w:val="center"/>
        <w:rPr>
          <w:b/>
          <w:smallCaps/>
          <w:sz w:val="28"/>
          <w:szCs w:val="28"/>
        </w:rPr>
      </w:pPr>
      <w:r w:rsidRPr="0036136C">
        <w:rPr>
          <w:b/>
          <w:smallCaps/>
          <w:sz w:val="28"/>
          <w:szCs w:val="28"/>
        </w:rPr>
        <w:t>DRAFT CONTRACT</w:t>
      </w:r>
    </w:p>
    <w:p w14:paraId="5A796ABC" w14:textId="725C30D0" w:rsidR="00E75AAC" w:rsidRPr="007234AA" w:rsidRDefault="0077786E">
      <w:pPr>
        <w:jc w:val="center"/>
        <w:rPr>
          <w:b/>
          <w:smallCaps/>
          <w:sz w:val="28"/>
          <w:szCs w:val="28"/>
          <w:lang w:val="en-US"/>
        </w:rPr>
      </w:pPr>
      <w:r>
        <w:rPr>
          <w:b/>
          <w:smallCaps/>
          <w:sz w:val="28"/>
          <w:szCs w:val="28"/>
        </w:rPr>
        <w:t>No</w:t>
      </w:r>
      <w:r w:rsidR="00E75AAC" w:rsidRPr="0036136C">
        <w:rPr>
          <w:b/>
          <w:smallCaps/>
          <w:sz w:val="28"/>
          <w:szCs w:val="28"/>
        </w:rPr>
        <w:t xml:space="preserve"> </w:t>
      </w:r>
      <w:r w:rsidR="00D2622E" w:rsidRPr="00D2622E">
        <w:rPr>
          <w:b/>
          <w:smallCaps/>
          <w:sz w:val="28"/>
          <w:szCs w:val="28"/>
        </w:rPr>
        <w:t>1-06-404-52/2023</w:t>
      </w:r>
    </w:p>
    <w:p w14:paraId="7F00818A" w14:textId="76D07849"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77786E" w:rsidRPr="00B5531D">
        <w:rPr>
          <w:b/>
          <w:smallCaps/>
          <w:sz w:val="28"/>
          <w:szCs w:val="28"/>
        </w:rPr>
        <w:t>g</w:t>
      </w:r>
      <w:r w:rsidRPr="00B5531D">
        <w:rPr>
          <w:b/>
          <w:smallCaps/>
          <w:sz w:val="28"/>
          <w:szCs w:val="28"/>
        </w:rPr>
        <w:t xml:space="preserve">eneral </w:t>
      </w:r>
      <w:r w:rsidR="0077786E" w:rsidRPr="00B5531D">
        <w:rPr>
          <w:b/>
          <w:smallCaps/>
          <w:sz w:val="28"/>
          <w:szCs w:val="28"/>
        </w:rPr>
        <w:t>b</w:t>
      </w:r>
      <w:r w:rsidRPr="00B5531D">
        <w:rPr>
          <w:b/>
          <w:smallCaps/>
          <w:sz w:val="28"/>
          <w:szCs w:val="28"/>
        </w:rPr>
        <w:t>udget</w:t>
      </w:r>
      <w:r w:rsidR="0077786E" w:rsidRPr="00B5531D">
        <w:rPr>
          <w:b/>
          <w:smallCaps/>
          <w:sz w:val="28"/>
          <w:szCs w:val="28"/>
        </w:rPr>
        <w:t xml:space="preserve"> of the Union</w:t>
      </w:r>
    </w:p>
    <w:p w14:paraId="517683C4" w14:textId="77777777" w:rsidR="009642E7" w:rsidRPr="0036136C" w:rsidRDefault="009642E7">
      <w:pPr>
        <w:spacing w:after="120"/>
        <w:rPr>
          <w:sz w:val="22"/>
          <w:szCs w:val="22"/>
        </w:rPr>
      </w:pPr>
    </w:p>
    <w:p w14:paraId="7A51DAC9" w14:textId="77777777" w:rsidR="002D65EB" w:rsidRDefault="00956908" w:rsidP="006F4931">
      <w:pPr>
        <w:spacing w:after="0"/>
        <w:rPr>
          <w:sz w:val="22"/>
          <w:szCs w:val="22"/>
        </w:rPr>
      </w:pPr>
      <w:r>
        <w:rPr>
          <w:sz w:val="22"/>
          <w:szCs w:val="22"/>
        </w:rPr>
        <w:t xml:space="preserve">Development Agency of Serbia, </w:t>
      </w:r>
    </w:p>
    <w:p w14:paraId="0FEF21E9" w14:textId="2E070445" w:rsidR="002D65EB" w:rsidRDefault="00956908" w:rsidP="006F4931">
      <w:pPr>
        <w:spacing w:after="0"/>
        <w:rPr>
          <w:sz w:val="22"/>
          <w:szCs w:val="22"/>
          <w:lang w:val="sr-Latn-RS"/>
        </w:rPr>
      </w:pPr>
      <w:r>
        <w:rPr>
          <w:sz w:val="22"/>
          <w:szCs w:val="22"/>
        </w:rPr>
        <w:t xml:space="preserve">12 </w:t>
      </w:r>
      <w:proofErr w:type="spellStart"/>
      <w:r>
        <w:rPr>
          <w:sz w:val="22"/>
          <w:szCs w:val="22"/>
        </w:rPr>
        <w:t>Kneza</w:t>
      </w:r>
      <w:proofErr w:type="spellEnd"/>
      <w:r>
        <w:rPr>
          <w:sz w:val="22"/>
          <w:szCs w:val="22"/>
        </w:rPr>
        <w:t xml:space="preserve"> Milo</w:t>
      </w:r>
      <w:r w:rsidR="007234AA">
        <w:rPr>
          <w:sz w:val="22"/>
          <w:szCs w:val="22"/>
          <w:lang w:val="sr-Latn-RS"/>
        </w:rPr>
        <w:t>ša St</w:t>
      </w:r>
      <w:r>
        <w:rPr>
          <w:sz w:val="22"/>
          <w:szCs w:val="22"/>
          <w:lang w:val="sr-Latn-RS"/>
        </w:rPr>
        <w:t xml:space="preserve">, </w:t>
      </w:r>
    </w:p>
    <w:p w14:paraId="4AA9E120" w14:textId="726B0D6E" w:rsidR="006F4931" w:rsidRPr="00956908" w:rsidRDefault="00956908" w:rsidP="006F4931">
      <w:pPr>
        <w:spacing w:after="0"/>
        <w:rPr>
          <w:sz w:val="22"/>
          <w:szCs w:val="22"/>
          <w:lang w:val="sr-Latn-RS"/>
        </w:rPr>
      </w:pPr>
      <w:r>
        <w:rPr>
          <w:sz w:val="22"/>
          <w:szCs w:val="22"/>
          <w:lang w:val="sr-Latn-RS"/>
        </w:rPr>
        <w:t>11000 Belgrade, Serbia</w:t>
      </w:r>
    </w:p>
    <w:p w14:paraId="722E6A2E" w14:textId="77777777" w:rsidR="00DF3DB7" w:rsidRPr="0036136C" w:rsidRDefault="00DF3DB7">
      <w:pPr>
        <w:spacing w:after="120"/>
        <w:rPr>
          <w:sz w:val="22"/>
          <w:szCs w:val="22"/>
        </w:rPr>
      </w:pPr>
    </w:p>
    <w:p w14:paraId="79AC5394" w14:textId="77777777"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77786E">
        <w:rPr>
          <w:sz w:val="22"/>
          <w:szCs w:val="22"/>
        </w:rPr>
        <w:t>c</w:t>
      </w:r>
      <w:r w:rsidRPr="0036136C">
        <w:rPr>
          <w:sz w:val="22"/>
          <w:szCs w:val="22"/>
        </w:rPr>
        <w:t xml:space="preserve">ontracting </w:t>
      </w:r>
      <w:r w:rsidR="0077786E">
        <w:rPr>
          <w:sz w:val="22"/>
          <w:szCs w:val="22"/>
        </w:rPr>
        <w:t>a</w:t>
      </w:r>
      <w:r w:rsidRPr="0036136C">
        <w:rPr>
          <w:sz w:val="22"/>
          <w:szCs w:val="22"/>
        </w:rPr>
        <w:t>uthority</w:t>
      </w:r>
      <w:r w:rsidR="00CF0319" w:rsidRPr="0036136C">
        <w:rPr>
          <w:sz w:val="22"/>
          <w:szCs w:val="22"/>
        </w:rPr>
        <w:t>’</w:t>
      </w:r>
      <w:r w:rsidRPr="0036136C">
        <w:rPr>
          <w:sz w:val="22"/>
          <w:szCs w:val="22"/>
        </w:rPr>
        <w:t>),</w:t>
      </w:r>
    </w:p>
    <w:p w14:paraId="630F521E" w14:textId="77777777" w:rsidR="00661D04" w:rsidRPr="0036136C" w:rsidRDefault="009642E7" w:rsidP="00AA56AE">
      <w:pPr>
        <w:spacing w:after="120"/>
        <w:jc w:val="right"/>
        <w:rPr>
          <w:sz w:val="22"/>
          <w:szCs w:val="22"/>
        </w:rPr>
      </w:pPr>
      <w:r w:rsidRPr="0036136C">
        <w:rPr>
          <w:sz w:val="22"/>
          <w:szCs w:val="22"/>
        </w:rPr>
        <w:t>of the one part,</w:t>
      </w:r>
    </w:p>
    <w:p w14:paraId="5DCE44C1" w14:textId="77777777" w:rsidR="009642E7" w:rsidRPr="0036136C" w:rsidRDefault="009642E7">
      <w:pPr>
        <w:spacing w:after="120"/>
        <w:rPr>
          <w:sz w:val="22"/>
          <w:szCs w:val="22"/>
        </w:rPr>
      </w:pPr>
      <w:r w:rsidRPr="0036136C">
        <w:rPr>
          <w:sz w:val="22"/>
          <w:szCs w:val="22"/>
        </w:rPr>
        <w:t>and</w:t>
      </w:r>
    </w:p>
    <w:p w14:paraId="57FE7FCA" w14:textId="499FC88C" w:rsidR="007234AA" w:rsidRPr="00D2622E" w:rsidRDefault="00B96721" w:rsidP="007234AA">
      <w:pPr>
        <w:spacing w:after="0"/>
        <w:rPr>
          <w:snapToGrid w:val="0"/>
          <w:sz w:val="22"/>
          <w:szCs w:val="22"/>
          <w:lang w:eastAsia="en-US"/>
        </w:rPr>
      </w:pPr>
      <w:r w:rsidRPr="00D2622E">
        <w:rPr>
          <w:snapToGrid w:val="0"/>
          <w:sz w:val="22"/>
          <w:szCs w:val="22"/>
          <w:lang w:eastAsia="en-US"/>
        </w:rPr>
        <w:t>Name Surname</w:t>
      </w:r>
      <w:r w:rsidR="007234AA" w:rsidRPr="00D2622E">
        <w:rPr>
          <w:snapToGrid w:val="0"/>
          <w:sz w:val="22"/>
          <w:szCs w:val="22"/>
          <w:lang w:eastAsia="en-US"/>
        </w:rPr>
        <w:t>,</w:t>
      </w:r>
    </w:p>
    <w:p w14:paraId="597941FF" w14:textId="77777777" w:rsidR="007234AA" w:rsidRPr="00D2622E" w:rsidRDefault="007234AA" w:rsidP="007234AA">
      <w:pPr>
        <w:spacing w:after="0"/>
        <w:rPr>
          <w:snapToGrid w:val="0"/>
          <w:sz w:val="22"/>
          <w:szCs w:val="22"/>
          <w:lang w:eastAsia="en-US"/>
        </w:rPr>
      </w:pPr>
      <w:r w:rsidRPr="00D2622E">
        <w:rPr>
          <w:snapToGrid w:val="0"/>
          <w:sz w:val="22"/>
          <w:szCs w:val="22"/>
          <w:lang w:eastAsia="en-US"/>
        </w:rPr>
        <w:t>natural person</w:t>
      </w:r>
      <w:r w:rsidRPr="00D2622E">
        <w:rPr>
          <w:snapToGrid w:val="0"/>
          <w:position w:val="6"/>
          <w:sz w:val="16"/>
          <w:szCs w:val="22"/>
          <w:lang w:eastAsia="en-US"/>
        </w:rPr>
        <w:footnoteReference w:id="1"/>
      </w:r>
    </w:p>
    <w:p w14:paraId="1BE5B6C5" w14:textId="182127F6" w:rsidR="007234AA" w:rsidRPr="00D2622E" w:rsidRDefault="007234AA" w:rsidP="007234AA">
      <w:pPr>
        <w:spacing w:after="0"/>
        <w:rPr>
          <w:snapToGrid w:val="0"/>
          <w:sz w:val="22"/>
          <w:szCs w:val="22"/>
          <w:lang w:eastAsia="en-US"/>
        </w:rPr>
      </w:pPr>
      <w:r w:rsidRPr="00D2622E">
        <w:rPr>
          <w:snapToGrid w:val="0"/>
          <w:sz w:val="22"/>
          <w:szCs w:val="22"/>
          <w:lang w:eastAsia="en-US"/>
        </w:rPr>
        <w:t xml:space="preserve">ID </w:t>
      </w:r>
      <w:proofErr w:type="spellStart"/>
      <w:r w:rsidR="00B96721" w:rsidRPr="00D2622E">
        <w:rPr>
          <w:snapToGrid w:val="0"/>
          <w:sz w:val="22"/>
          <w:szCs w:val="22"/>
          <w:lang w:eastAsia="en-US"/>
        </w:rPr>
        <w:t>xxxxxx</w:t>
      </w:r>
      <w:proofErr w:type="spellEnd"/>
      <w:r w:rsidRPr="00D2622E">
        <w:rPr>
          <w:snapToGrid w:val="0"/>
          <w:position w:val="6"/>
          <w:sz w:val="22"/>
          <w:szCs w:val="22"/>
          <w:lang w:eastAsia="en-US"/>
        </w:rPr>
        <w:footnoteReference w:id="2"/>
      </w:r>
    </w:p>
    <w:p w14:paraId="56A162F4" w14:textId="09B90319" w:rsidR="007234AA" w:rsidRPr="00D2622E" w:rsidRDefault="00B96721" w:rsidP="007234AA">
      <w:pPr>
        <w:spacing w:after="0"/>
        <w:rPr>
          <w:snapToGrid w:val="0"/>
          <w:sz w:val="22"/>
          <w:szCs w:val="22"/>
          <w:lang w:eastAsia="en-US"/>
        </w:rPr>
      </w:pPr>
      <w:proofErr w:type="spellStart"/>
      <w:r w:rsidRPr="00D2622E">
        <w:rPr>
          <w:snapToGrid w:val="0"/>
          <w:sz w:val="22"/>
          <w:szCs w:val="22"/>
          <w:lang w:eastAsia="en-US"/>
        </w:rPr>
        <w:t>xxxxx</w:t>
      </w:r>
      <w:proofErr w:type="spellEnd"/>
      <w:r w:rsidR="007234AA" w:rsidRPr="00D2622E">
        <w:rPr>
          <w:snapToGrid w:val="0"/>
          <w:sz w:val="22"/>
          <w:szCs w:val="22"/>
          <w:lang w:eastAsia="en-US"/>
        </w:rPr>
        <w:t xml:space="preserve"> St,</w:t>
      </w:r>
    </w:p>
    <w:p w14:paraId="085E1E1C" w14:textId="77777777" w:rsidR="007234AA" w:rsidRPr="00D2622E" w:rsidRDefault="007234AA" w:rsidP="007234AA">
      <w:pPr>
        <w:spacing w:after="0"/>
        <w:rPr>
          <w:snapToGrid w:val="0"/>
          <w:sz w:val="22"/>
          <w:szCs w:val="22"/>
          <w:lang w:eastAsia="en-US"/>
        </w:rPr>
      </w:pPr>
      <w:r w:rsidRPr="00D2622E">
        <w:rPr>
          <w:snapToGrid w:val="0"/>
          <w:sz w:val="22"/>
          <w:szCs w:val="22"/>
          <w:lang w:eastAsia="en-US"/>
        </w:rPr>
        <w:t>Belgrade 11 000,</w:t>
      </w:r>
    </w:p>
    <w:p w14:paraId="1DB5C821" w14:textId="77777777" w:rsidR="007234AA" w:rsidRPr="00D2622E" w:rsidRDefault="007234AA" w:rsidP="007234AA">
      <w:pPr>
        <w:spacing w:after="0"/>
        <w:rPr>
          <w:snapToGrid w:val="0"/>
          <w:sz w:val="22"/>
          <w:szCs w:val="22"/>
          <w:lang w:eastAsia="en-US"/>
        </w:rPr>
      </w:pPr>
      <w:r w:rsidRPr="00D2622E">
        <w:rPr>
          <w:snapToGrid w:val="0"/>
          <w:sz w:val="22"/>
          <w:szCs w:val="22"/>
          <w:lang w:eastAsia="en-US"/>
        </w:rPr>
        <w:t xml:space="preserve">The Republic of Serbia, </w:t>
      </w:r>
    </w:p>
    <w:p w14:paraId="402BC2D4" w14:textId="77777777" w:rsidR="00F7477B" w:rsidRPr="00D2622E" w:rsidRDefault="00F7477B" w:rsidP="00EA24C0">
      <w:pPr>
        <w:spacing w:after="0"/>
        <w:rPr>
          <w:sz w:val="22"/>
          <w:szCs w:val="22"/>
        </w:rPr>
      </w:pPr>
    </w:p>
    <w:p w14:paraId="69DE04FF" w14:textId="77777777" w:rsidR="009642E7" w:rsidRPr="00D2622E" w:rsidRDefault="00DB3187" w:rsidP="00EA24C0">
      <w:pPr>
        <w:spacing w:after="0"/>
        <w:rPr>
          <w:sz w:val="22"/>
          <w:szCs w:val="22"/>
        </w:rPr>
      </w:pPr>
      <w:r w:rsidRPr="00D2622E">
        <w:rPr>
          <w:sz w:val="22"/>
          <w:szCs w:val="22"/>
        </w:rPr>
        <w:t>(</w:t>
      </w:r>
      <w:r w:rsidR="00CF0319" w:rsidRPr="00D2622E">
        <w:rPr>
          <w:sz w:val="22"/>
          <w:szCs w:val="22"/>
        </w:rPr>
        <w:t>‘</w:t>
      </w:r>
      <w:r w:rsidR="009642E7" w:rsidRPr="00D2622E">
        <w:rPr>
          <w:sz w:val="22"/>
          <w:szCs w:val="22"/>
        </w:rPr>
        <w:t xml:space="preserve">the </w:t>
      </w:r>
      <w:r w:rsidR="0077786E" w:rsidRPr="00D2622E">
        <w:rPr>
          <w:sz w:val="22"/>
          <w:szCs w:val="22"/>
        </w:rPr>
        <w:t>c</w:t>
      </w:r>
      <w:r w:rsidR="00805B43" w:rsidRPr="00D2622E">
        <w:rPr>
          <w:sz w:val="22"/>
          <w:szCs w:val="22"/>
        </w:rPr>
        <w:t>ontractor</w:t>
      </w:r>
      <w:r w:rsidR="00CF0319" w:rsidRPr="00D2622E">
        <w:rPr>
          <w:sz w:val="22"/>
          <w:szCs w:val="22"/>
        </w:rPr>
        <w:t>’</w:t>
      </w:r>
      <w:r w:rsidR="009642E7" w:rsidRPr="00D2622E">
        <w:rPr>
          <w:sz w:val="22"/>
          <w:szCs w:val="22"/>
        </w:rPr>
        <w:t xml:space="preserve">) </w:t>
      </w:r>
    </w:p>
    <w:p w14:paraId="05729D81" w14:textId="77777777" w:rsidR="009642E7" w:rsidRPr="00D2622E"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D2622E">
        <w:rPr>
          <w:sz w:val="22"/>
          <w:szCs w:val="22"/>
        </w:rPr>
        <w:t>of the other part,</w:t>
      </w:r>
    </w:p>
    <w:p w14:paraId="191122CD" w14:textId="77777777" w:rsidR="009642E7" w:rsidRPr="00D2622E" w:rsidRDefault="009642E7">
      <w:pPr>
        <w:spacing w:after="120"/>
        <w:rPr>
          <w:sz w:val="22"/>
          <w:szCs w:val="22"/>
        </w:rPr>
      </w:pPr>
      <w:r w:rsidRPr="00D2622E">
        <w:rPr>
          <w:sz w:val="22"/>
          <w:szCs w:val="22"/>
        </w:rPr>
        <w:t>have agreed as follows:</w:t>
      </w:r>
    </w:p>
    <w:p w14:paraId="4170CA25" w14:textId="334EF5AC" w:rsidR="00CB190F" w:rsidRPr="00D2622E" w:rsidRDefault="00DF3DB7" w:rsidP="0036136C">
      <w:pPr>
        <w:spacing w:before="240" w:after="0"/>
        <w:jc w:val="center"/>
        <w:outlineLvl w:val="0"/>
        <w:rPr>
          <w:sz w:val="22"/>
          <w:szCs w:val="22"/>
        </w:rPr>
      </w:pPr>
      <w:r w:rsidRPr="00D2622E">
        <w:rPr>
          <w:b/>
          <w:sz w:val="28"/>
        </w:rPr>
        <w:t xml:space="preserve">PROJECT </w:t>
      </w:r>
    </w:p>
    <w:p w14:paraId="1F07C5B6" w14:textId="77777777" w:rsidR="00CB190F" w:rsidRPr="00D2622E" w:rsidRDefault="00CB190F" w:rsidP="0036136C">
      <w:pPr>
        <w:spacing w:before="240" w:after="0"/>
        <w:jc w:val="center"/>
        <w:outlineLvl w:val="0"/>
        <w:rPr>
          <w:sz w:val="22"/>
          <w:szCs w:val="22"/>
        </w:rPr>
      </w:pPr>
      <w:r w:rsidRPr="00D2622E">
        <w:rPr>
          <w:bCs/>
          <w:sz w:val="22"/>
          <w:szCs w:val="22"/>
          <w:lang w:val="en-US"/>
        </w:rPr>
        <w:t xml:space="preserve">IPA 2019 – Direct Grant to the Development Agency of Serbia – Scaled up and technologically improved production capacity solutions among micro and small enterprises and </w:t>
      </w:r>
      <w:proofErr w:type="gramStart"/>
      <w:r w:rsidRPr="00D2622E">
        <w:rPr>
          <w:bCs/>
          <w:sz w:val="22"/>
          <w:szCs w:val="22"/>
          <w:lang w:val="en-US"/>
        </w:rPr>
        <w:t>entrepreneurs</w:t>
      </w:r>
      <w:proofErr w:type="gramEnd"/>
      <w:r w:rsidRPr="00D2622E">
        <w:rPr>
          <w:sz w:val="22"/>
          <w:szCs w:val="22"/>
        </w:rPr>
        <w:t xml:space="preserve"> </w:t>
      </w:r>
    </w:p>
    <w:p w14:paraId="237E56F6" w14:textId="77777777" w:rsidR="00D2622E" w:rsidRPr="00D2622E" w:rsidRDefault="00CB190F" w:rsidP="00D2622E">
      <w:pPr>
        <w:spacing w:before="240" w:after="0"/>
        <w:jc w:val="center"/>
        <w:outlineLvl w:val="0"/>
        <w:rPr>
          <w:bCs/>
          <w:sz w:val="22"/>
          <w:szCs w:val="22"/>
          <w:lang w:val="sr-Cyrl-RS"/>
        </w:rPr>
      </w:pPr>
      <w:r w:rsidRPr="00D2622E">
        <w:rPr>
          <w:b/>
          <w:bCs/>
          <w:sz w:val="22"/>
          <w:szCs w:val="22"/>
          <w:lang w:val="en-US"/>
        </w:rPr>
        <w:t>Reference:</w:t>
      </w:r>
      <w:r w:rsidRPr="00D2622E">
        <w:rPr>
          <w:bCs/>
          <w:sz w:val="22"/>
          <w:szCs w:val="22"/>
          <w:lang w:val="en-US"/>
        </w:rPr>
        <w:tab/>
      </w:r>
      <w:r w:rsidR="00D2622E" w:rsidRPr="00D2622E">
        <w:rPr>
          <w:bCs/>
          <w:sz w:val="22"/>
          <w:szCs w:val="22"/>
          <w:lang w:val="sr-Cyrl-RS"/>
        </w:rPr>
        <w:t>1-06-404-52/2023</w:t>
      </w:r>
    </w:p>
    <w:p w14:paraId="6BDA7569" w14:textId="66389378" w:rsidR="00B5531D" w:rsidRPr="00D2622E" w:rsidRDefault="00E75AAC" w:rsidP="00D2622E">
      <w:pPr>
        <w:spacing w:before="240" w:after="0"/>
        <w:jc w:val="center"/>
        <w:outlineLvl w:val="0"/>
        <w:rPr>
          <w:b/>
          <w:sz w:val="28"/>
        </w:rPr>
      </w:pPr>
      <w:r w:rsidRPr="00D2622E">
        <w:rPr>
          <w:b/>
          <w:sz w:val="28"/>
        </w:rPr>
        <w:t xml:space="preserve">CONTRACT TITLE </w:t>
      </w:r>
    </w:p>
    <w:p w14:paraId="1877B580" w14:textId="4210B61C" w:rsidR="00E75AAC" w:rsidRPr="00D2622E" w:rsidRDefault="00956908" w:rsidP="0036136C">
      <w:pPr>
        <w:spacing w:before="360" w:after="0"/>
        <w:jc w:val="center"/>
        <w:outlineLvl w:val="0"/>
        <w:rPr>
          <w:b/>
          <w:sz w:val="28"/>
          <w:szCs w:val="28"/>
        </w:rPr>
      </w:pPr>
      <w:r w:rsidRPr="00D2622E">
        <w:rPr>
          <w:b/>
          <w:sz w:val="28"/>
        </w:rPr>
        <w:t>“</w:t>
      </w:r>
      <w:r w:rsidR="00FD60C7" w:rsidRPr="00D2622E">
        <w:rPr>
          <w:sz w:val="28"/>
          <w:szCs w:val="28"/>
        </w:rPr>
        <w:t>Provision of S</w:t>
      </w:r>
      <w:r w:rsidR="00CB190F" w:rsidRPr="00D2622E">
        <w:rPr>
          <w:sz w:val="28"/>
          <w:szCs w:val="28"/>
        </w:rPr>
        <w:t xml:space="preserve">ervices for </w:t>
      </w:r>
      <w:r w:rsidR="00561FAF" w:rsidRPr="00D2622E">
        <w:rPr>
          <w:sz w:val="28"/>
          <w:szCs w:val="28"/>
        </w:rPr>
        <w:t>External Provider of Marketing TA Support</w:t>
      </w:r>
      <w:r w:rsidR="002D65EB" w:rsidRPr="00D2622E">
        <w:rPr>
          <w:sz w:val="28"/>
          <w:szCs w:val="28"/>
        </w:rPr>
        <w:t>”</w:t>
      </w:r>
    </w:p>
    <w:p w14:paraId="437AA4ED" w14:textId="2F997F2D" w:rsidR="00E75AAC" w:rsidRPr="00D2622E" w:rsidRDefault="00E75AAC" w:rsidP="00E75AAC">
      <w:pPr>
        <w:spacing w:before="240"/>
        <w:jc w:val="center"/>
        <w:outlineLvl w:val="0"/>
        <w:rPr>
          <w:b/>
          <w:sz w:val="22"/>
        </w:rPr>
      </w:pPr>
      <w:r w:rsidRPr="00D2622E">
        <w:rPr>
          <w:b/>
          <w:sz w:val="22"/>
        </w:rPr>
        <w:t xml:space="preserve">Identification number </w:t>
      </w:r>
      <w:r w:rsidR="00D2622E" w:rsidRPr="00D2622E">
        <w:rPr>
          <w:sz w:val="22"/>
        </w:rPr>
        <w:t>1-06-404-52/2023</w:t>
      </w:r>
    </w:p>
    <w:p w14:paraId="5315DF21" w14:textId="77777777" w:rsidR="009642E7" w:rsidRPr="00D2622E" w:rsidRDefault="00BE49C2" w:rsidP="00212B1D">
      <w:pPr>
        <w:pStyle w:val="StyleListNumber11ptBold"/>
      </w:pPr>
      <w:r w:rsidRPr="00D2622E">
        <w:t>(1)</w:t>
      </w:r>
      <w:r w:rsidRPr="00D2622E">
        <w:tab/>
      </w:r>
      <w:r w:rsidR="009642E7" w:rsidRPr="00D2622E">
        <w:t>Subject</w:t>
      </w:r>
    </w:p>
    <w:p w14:paraId="091DD653" w14:textId="57E64577" w:rsidR="00C908C5" w:rsidRPr="00D2622E" w:rsidRDefault="006457F0" w:rsidP="007234AA">
      <w:pPr>
        <w:spacing w:after="120"/>
        <w:ind w:left="1134" w:hanging="567"/>
        <w:rPr>
          <w:sz w:val="22"/>
          <w:szCs w:val="22"/>
        </w:rPr>
      </w:pPr>
      <w:r w:rsidRPr="00D2622E">
        <w:rPr>
          <w:sz w:val="22"/>
          <w:szCs w:val="22"/>
        </w:rPr>
        <w:t>1.1</w:t>
      </w:r>
      <w:r w:rsidR="00BE49C2" w:rsidRPr="00D2622E">
        <w:rPr>
          <w:sz w:val="22"/>
          <w:szCs w:val="22"/>
        </w:rPr>
        <w:tab/>
      </w:r>
      <w:r w:rsidR="009642E7" w:rsidRPr="00D2622E">
        <w:rPr>
          <w:sz w:val="22"/>
          <w:szCs w:val="22"/>
        </w:rPr>
        <w:t xml:space="preserve">The subject of this </w:t>
      </w:r>
      <w:r w:rsidR="009A523C" w:rsidRPr="00D2622E">
        <w:rPr>
          <w:sz w:val="22"/>
          <w:szCs w:val="22"/>
        </w:rPr>
        <w:t>c</w:t>
      </w:r>
      <w:r w:rsidR="009642E7" w:rsidRPr="00D2622E">
        <w:rPr>
          <w:sz w:val="22"/>
          <w:szCs w:val="22"/>
        </w:rPr>
        <w:t xml:space="preserve">ontract is </w:t>
      </w:r>
      <w:r w:rsidR="00CB190F" w:rsidRPr="00D2622E">
        <w:rPr>
          <w:sz w:val="22"/>
          <w:szCs w:val="22"/>
        </w:rPr>
        <w:t>Provision of ser</w:t>
      </w:r>
      <w:r w:rsidR="002D65EB" w:rsidRPr="00D2622E">
        <w:rPr>
          <w:sz w:val="22"/>
          <w:szCs w:val="22"/>
        </w:rPr>
        <w:t xml:space="preserve">vices for </w:t>
      </w:r>
      <w:r w:rsidR="00561FAF" w:rsidRPr="00D2622E">
        <w:rPr>
          <w:sz w:val="22"/>
          <w:szCs w:val="22"/>
        </w:rPr>
        <w:t xml:space="preserve">External Provider of Marketing TA Support </w:t>
      </w:r>
      <w:r w:rsidR="00B93DE2" w:rsidRPr="00D2622E">
        <w:rPr>
          <w:sz w:val="22"/>
          <w:szCs w:val="22"/>
        </w:rPr>
        <w:t>done in</w:t>
      </w:r>
      <w:r w:rsidR="009642E7" w:rsidRPr="00D2622E">
        <w:rPr>
          <w:sz w:val="22"/>
          <w:szCs w:val="22"/>
        </w:rPr>
        <w:t xml:space="preserve"> </w:t>
      </w:r>
      <w:r w:rsidR="00CB190F" w:rsidRPr="00D2622E">
        <w:rPr>
          <w:sz w:val="22"/>
          <w:szCs w:val="22"/>
        </w:rPr>
        <w:t>The Republic of Serbia</w:t>
      </w:r>
      <w:r w:rsidR="009642E7" w:rsidRPr="00D2622E">
        <w:rPr>
          <w:sz w:val="22"/>
          <w:szCs w:val="22"/>
        </w:rPr>
        <w:t xml:space="preserve"> with identification number </w:t>
      </w:r>
      <w:r w:rsidR="00D2622E" w:rsidRPr="00D2622E">
        <w:rPr>
          <w:sz w:val="22"/>
          <w:szCs w:val="22"/>
        </w:rPr>
        <w:t>1-06-404-52/2023</w:t>
      </w:r>
      <w:r w:rsidR="007234AA" w:rsidRPr="00D2622E">
        <w:rPr>
          <w:sz w:val="22"/>
          <w:szCs w:val="22"/>
        </w:rPr>
        <w:t xml:space="preserve"> </w:t>
      </w:r>
      <w:r w:rsidR="009642E7" w:rsidRPr="00D2622E">
        <w:rPr>
          <w:sz w:val="22"/>
          <w:szCs w:val="22"/>
        </w:rPr>
        <w:t>(</w:t>
      </w:r>
      <w:r w:rsidR="00CF0319" w:rsidRPr="00D2622E">
        <w:rPr>
          <w:sz w:val="22"/>
          <w:szCs w:val="22"/>
        </w:rPr>
        <w:t>‘</w:t>
      </w:r>
      <w:r w:rsidR="009642E7" w:rsidRPr="00D2622E">
        <w:rPr>
          <w:sz w:val="22"/>
          <w:szCs w:val="22"/>
        </w:rPr>
        <w:t>the services</w:t>
      </w:r>
      <w:r w:rsidR="00CF0319" w:rsidRPr="00D2622E">
        <w:rPr>
          <w:sz w:val="22"/>
          <w:szCs w:val="22"/>
        </w:rPr>
        <w:t>’</w:t>
      </w:r>
      <w:r w:rsidR="009642E7" w:rsidRPr="00D2622E">
        <w:rPr>
          <w:sz w:val="22"/>
          <w:szCs w:val="22"/>
        </w:rPr>
        <w:t>).</w:t>
      </w:r>
    </w:p>
    <w:p w14:paraId="58B3DFC1" w14:textId="2FE43EAE" w:rsidR="004B0905" w:rsidRPr="0036136C" w:rsidRDefault="006457F0" w:rsidP="00BE49C2">
      <w:pPr>
        <w:spacing w:after="120"/>
        <w:ind w:left="1134" w:hanging="567"/>
        <w:rPr>
          <w:sz w:val="22"/>
          <w:szCs w:val="22"/>
        </w:rPr>
      </w:pPr>
      <w:r w:rsidRPr="00D2622E">
        <w:rPr>
          <w:sz w:val="22"/>
          <w:szCs w:val="22"/>
        </w:rPr>
        <w:t>1.2</w:t>
      </w:r>
      <w:r w:rsidR="00BE49C2" w:rsidRPr="00D2622E">
        <w:rPr>
          <w:sz w:val="22"/>
          <w:szCs w:val="22"/>
        </w:rPr>
        <w:tab/>
      </w:r>
      <w:r w:rsidR="006C7534" w:rsidRPr="00D2622E">
        <w:rPr>
          <w:sz w:val="22"/>
          <w:szCs w:val="22"/>
        </w:rPr>
        <w:t xml:space="preserve">The contractor shall execute the tasks assigned to him in accordance with the </w:t>
      </w:r>
      <w:r w:rsidR="0077786E" w:rsidRPr="00D2622E">
        <w:rPr>
          <w:sz w:val="22"/>
          <w:szCs w:val="22"/>
        </w:rPr>
        <w:t>t</w:t>
      </w:r>
      <w:r w:rsidR="006C7534" w:rsidRPr="00D2622E">
        <w:rPr>
          <w:sz w:val="22"/>
          <w:szCs w:val="22"/>
        </w:rPr>
        <w:t xml:space="preserve">erms of </w:t>
      </w:r>
      <w:r w:rsidR="0077786E" w:rsidRPr="00D2622E">
        <w:rPr>
          <w:sz w:val="22"/>
          <w:szCs w:val="22"/>
        </w:rPr>
        <w:t>r</w:t>
      </w:r>
      <w:r w:rsidR="006C7534" w:rsidRPr="00D2622E">
        <w:rPr>
          <w:sz w:val="22"/>
          <w:szCs w:val="22"/>
        </w:rPr>
        <w:t xml:space="preserve">eference annexed to the </w:t>
      </w:r>
      <w:r w:rsidR="009A523C" w:rsidRPr="00D2622E">
        <w:rPr>
          <w:sz w:val="22"/>
          <w:szCs w:val="22"/>
        </w:rPr>
        <w:t>c</w:t>
      </w:r>
      <w:r w:rsidR="006C7534" w:rsidRPr="00D2622E">
        <w:rPr>
          <w:sz w:val="22"/>
          <w:szCs w:val="22"/>
        </w:rPr>
        <w:t>ontract (Annex II</w:t>
      </w:r>
      <w:r w:rsidR="00A73B34" w:rsidRPr="00D2622E">
        <w:rPr>
          <w:sz w:val="22"/>
          <w:szCs w:val="22"/>
        </w:rPr>
        <w:t>)</w:t>
      </w:r>
    </w:p>
    <w:p w14:paraId="079BD266" w14:textId="77777777" w:rsidR="004B0905" w:rsidRPr="0036136C" w:rsidRDefault="002506DE" w:rsidP="00212B1D">
      <w:pPr>
        <w:pStyle w:val="StyleListNumber11ptBold"/>
      </w:pPr>
      <w:r w:rsidRPr="0036136C">
        <w:lastRenderedPageBreak/>
        <w:t>(2</w:t>
      </w:r>
      <w:r w:rsidR="004B0905" w:rsidRPr="0036136C">
        <w:t>)</w:t>
      </w:r>
      <w:r w:rsidR="004B0905" w:rsidRPr="0036136C">
        <w:tab/>
        <w:t>Contract value</w:t>
      </w:r>
    </w:p>
    <w:p w14:paraId="4B3596AD" w14:textId="6C1E6661" w:rsidR="004B0905" w:rsidRDefault="004B0905" w:rsidP="0036136C">
      <w:pPr>
        <w:spacing w:after="120"/>
        <w:ind w:left="567"/>
        <w:rPr>
          <w:sz w:val="22"/>
          <w:szCs w:val="22"/>
        </w:rPr>
      </w:pPr>
      <w:r w:rsidRPr="002D65EB">
        <w:rPr>
          <w:sz w:val="22"/>
          <w:szCs w:val="22"/>
        </w:rPr>
        <w:t xml:space="preserve">This </w:t>
      </w:r>
      <w:r w:rsidR="009A523C" w:rsidRPr="002D65EB">
        <w:rPr>
          <w:sz w:val="22"/>
          <w:szCs w:val="22"/>
        </w:rPr>
        <w:t>c</w:t>
      </w:r>
      <w:r w:rsidRPr="002D65EB">
        <w:rPr>
          <w:sz w:val="22"/>
          <w:szCs w:val="22"/>
        </w:rPr>
        <w:t xml:space="preserve">ontract, established in </w:t>
      </w:r>
      <w:r w:rsidR="00F7477B" w:rsidRPr="002D65EB">
        <w:rPr>
          <w:sz w:val="22"/>
          <w:szCs w:val="22"/>
        </w:rPr>
        <w:t>E</w:t>
      </w:r>
      <w:r w:rsidRPr="002D65EB">
        <w:rPr>
          <w:sz w:val="22"/>
          <w:szCs w:val="22"/>
        </w:rPr>
        <w:t xml:space="preserve">uro, is a fee-based contract. Based on the maximum fees, the maximum contract value is </w:t>
      </w:r>
      <w:r w:rsidR="00E05B7F">
        <w:rPr>
          <w:sz w:val="22"/>
          <w:szCs w:val="22"/>
        </w:rPr>
        <w:t xml:space="preserve"> </w:t>
      </w:r>
      <w:r w:rsidR="00E05B7F">
        <w:rPr>
          <w:sz w:val="22"/>
          <w:szCs w:val="22"/>
          <w:shd w:val="clear" w:color="auto" w:fill="FFFF00"/>
        </w:rPr>
        <w:t xml:space="preserve">             </w:t>
      </w:r>
      <w:r w:rsidR="00E05B7F">
        <w:rPr>
          <w:sz w:val="22"/>
          <w:szCs w:val="22"/>
        </w:rPr>
        <w:t xml:space="preserve"> </w:t>
      </w:r>
      <w:r w:rsidRPr="002D65EB">
        <w:rPr>
          <w:sz w:val="22"/>
          <w:szCs w:val="22"/>
        </w:rPr>
        <w:t>EUR</w:t>
      </w:r>
      <w:r w:rsidR="007234AA">
        <w:rPr>
          <w:sz w:val="22"/>
          <w:szCs w:val="22"/>
        </w:rPr>
        <w:t>.</w:t>
      </w:r>
      <w:r w:rsidR="00F7477B" w:rsidRPr="002D65EB">
        <w:rPr>
          <w:sz w:val="22"/>
          <w:szCs w:val="22"/>
        </w:rPr>
        <w:t xml:space="preserve"> </w:t>
      </w:r>
    </w:p>
    <w:p w14:paraId="61E241FD" w14:textId="77777777" w:rsidR="00F7477B" w:rsidRPr="0036136C" w:rsidRDefault="00F7477B" w:rsidP="0036136C">
      <w:pPr>
        <w:spacing w:after="120"/>
        <w:ind w:left="567"/>
        <w:rPr>
          <w:sz w:val="22"/>
          <w:szCs w:val="22"/>
        </w:rPr>
      </w:pPr>
    </w:p>
    <w:p w14:paraId="6B96CBBC" w14:textId="77777777"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14:paraId="1312E91B"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14:paraId="57856362"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contract </w:t>
      </w:r>
      <w:proofErr w:type="gramStart"/>
      <w:r w:rsidRPr="0036136C">
        <w:rPr>
          <w:sz w:val="22"/>
          <w:szCs w:val="22"/>
        </w:rPr>
        <w:t>agreement;</w:t>
      </w:r>
      <w:proofErr w:type="gramEnd"/>
    </w:p>
    <w:p w14:paraId="334297BF"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14:paraId="1CC43881"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roofErr w:type="gramStart"/>
      <w:r w:rsidRPr="0036136C">
        <w:rPr>
          <w:sz w:val="22"/>
          <w:szCs w:val="22"/>
        </w:rPr>
        <w:t>);</w:t>
      </w:r>
      <w:proofErr w:type="gramEnd"/>
    </w:p>
    <w:p w14:paraId="2EB87698" w14:textId="3FE77095"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[including clarification before the deadline for submitting tenders] (Annex II) </w:t>
      </w:r>
    </w:p>
    <w:p w14:paraId="75AA74DD" w14:textId="77777777" w:rsidR="00A73B34" w:rsidRPr="0036136C" w:rsidRDefault="00A73B34" w:rsidP="00F00D52">
      <w:pPr>
        <w:numPr>
          <w:ilvl w:val="0"/>
          <w:numId w:val="4"/>
        </w:numPr>
        <w:tabs>
          <w:tab w:val="left" w:pos="993"/>
        </w:tabs>
        <w:spacing w:after="60"/>
        <w:ind w:left="993" w:hanging="284"/>
        <w:rPr>
          <w:sz w:val="22"/>
          <w:szCs w:val="22"/>
        </w:rPr>
      </w:pPr>
      <w:r w:rsidRPr="00B5531D">
        <w:rPr>
          <w:sz w:val="22"/>
          <w:szCs w:val="22"/>
        </w:rPr>
        <w:t xml:space="preserve">the </w:t>
      </w:r>
      <w:r w:rsidR="0077786E" w:rsidRPr="00B5531D">
        <w:rPr>
          <w:sz w:val="22"/>
          <w:szCs w:val="22"/>
        </w:rPr>
        <w:t>o</w:t>
      </w:r>
      <w:r w:rsidRPr="00B5531D">
        <w:rPr>
          <w:sz w:val="22"/>
          <w:szCs w:val="22"/>
        </w:rPr>
        <w:t>rganisation and methodology</w:t>
      </w:r>
      <w:r w:rsidRPr="0036136C">
        <w:rPr>
          <w:sz w:val="22"/>
          <w:szCs w:val="22"/>
        </w:rPr>
        <w:t xml:space="preserve"> [including clarification from the tenderer provided during tender evaluation] (Annex III</w:t>
      </w:r>
      <w:proofErr w:type="gramStart"/>
      <w:r w:rsidRPr="0036136C">
        <w:rPr>
          <w:sz w:val="22"/>
          <w:szCs w:val="22"/>
        </w:rPr>
        <w:t>);</w:t>
      </w:r>
      <w:proofErr w:type="gramEnd"/>
    </w:p>
    <w:p w14:paraId="275245B6" w14:textId="52FFE254" w:rsidR="00A73B34" w:rsidRPr="00B5531D" w:rsidRDefault="004A5F61" w:rsidP="00F00D52">
      <w:pPr>
        <w:numPr>
          <w:ilvl w:val="0"/>
          <w:numId w:val="4"/>
        </w:numPr>
        <w:tabs>
          <w:tab w:val="left" w:pos="993"/>
        </w:tabs>
        <w:spacing w:after="60"/>
        <w:ind w:left="993" w:hanging="284"/>
        <w:rPr>
          <w:sz w:val="22"/>
          <w:szCs w:val="22"/>
        </w:rPr>
      </w:pPr>
      <w:r w:rsidRPr="00B5531D">
        <w:rPr>
          <w:sz w:val="22"/>
          <w:szCs w:val="22"/>
        </w:rPr>
        <w:t>E</w:t>
      </w:r>
      <w:r w:rsidR="00A73B34" w:rsidRPr="00B5531D">
        <w:rPr>
          <w:sz w:val="22"/>
          <w:szCs w:val="22"/>
        </w:rPr>
        <w:t>xperts</w:t>
      </w:r>
      <w:r w:rsidR="00B5531D" w:rsidRPr="00B5531D">
        <w:rPr>
          <w:sz w:val="22"/>
          <w:szCs w:val="22"/>
        </w:rPr>
        <w:t xml:space="preserve"> profile</w:t>
      </w:r>
      <w:r w:rsidR="00A73B34" w:rsidRPr="00B5531D">
        <w:rPr>
          <w:sz w:val="22"/>
          <w:szCs w:val="22"/>
        </w:rPr>
        <w:t xml:space="preserve"> (Annex IV</w:t>
      </w:r>
      <w:proofErr w:type="gramStart"/>
      <w:r w:rsidR="00A73B34" w:rsidRPr="00B5531D">
        <w:rPr>
          <w:sz w:val="22"/>
          <w:szCs w:val="22"/>
        </w:rPr>
        <w:t>);</w:t>
      </w:r>
      <w:proofErr w:type="gramEnd"/>
    </w:p>
    <w:p w14:paraId="1A4921AC" w14:textId="7E7754BF" w:rsidR="00A73B34" w:rsidRPr="0036136C" w:rsidRDefault="00FD60C7" w:rsidP="00F00D52">
      <w:pPr>
        <w:numPr>
          <w:ilvl w:val="0"/>
          <w:numId w:val="4"/>
        </w:numPr>
        <w:tabs>
          <w:tab w:val="left" w:pos="993"/>
        </w:tabs>
        <w:spacing w:after="60"/>
        <w:ind w:left="993" w:hanging="284"/>
        <w:rPr>
          <w:sz w:val="22"/>
          <w:szCs w:val="22"/>
        </w:rPr>
      </w:pPr>
      <w:r>
        <w:rPr>
          <w:sz w:val="22"/>
          <w:szCs w:val="22"/>
        </w:rPr>
        <w:t>Financial offer</w:t>
      </w:r>
      <w:r w:rsidRPr="0036136C">
        <w:rPr>
          <w:sz w:val="22"/>
          <w:szCs w:val="22"/>
        </w:rPr>
        <w:t xml:space="preserve"> </w:t>
      </w:r>
      <w:r w:rsidR="00A73B34" w:rsidRPr="0036136C">
        <w:rPr>
          <w:sz w:val="22"/>
          <w:szCs w:val="22"/>
        </w:rPr>
        <w:t>(Annex V</w:t>
      </w:r>
      <w:proofErr w:type="gramStart"/>
      <w:r w:rsidR="00A73B34" w:rsidRPr="0036136C">
        <w:rPr>
          <w:sz w:val="22"/>
          <w:szCs w:val="22"/>
        </w:rPr>
        <w:t>);</w:t>
      </w:r>
      <w:proofErr w:type="gramEnd"/>
    </w:p>
    <w:p w14:paraId="029D9310" w14:textId="46D077B8" w:rsidR="00A73B34" w:rsidRPr="00621548" w:rsidRDefault="000107AD" w:rsidP="00F00D52">
      <w:pPr>
        <w:numPr>
          <w:ilvl w:val="0"/>
          <w:numId w:val="4"/>
        </w:numPr>
        <w:tabs>
          <w:tab w:val="left" w:pos="993"/>
        </w:tabs>
        <w:spacing w:after="60"/>
        <w:ind w:left="993" w:hanging="284"/>
        <w:rPr>
          <w:sz w:val="22"/>
          <w:szCs w:val="22"/>
        </w:rPr>
      </w:pPr>
      <w:r w:rsidRPr="00621548">
        <w:rPr>
          <w:sz w:val="22"/>
          <w:szCs w:val="22"/>
        </w:rPr>
        <w:t xml:space="preserve">Other relevant </w:t>
      </w:r>
      <w:r w:rsidR="00A73B34" w:rsidRPr="00621548">
        <w:rPr>
          <w:sz w:val="22"/>
          <w:szCs w:val="22"/>
        </w:rPr>
        <w:t>forms and documents (Annex V</w:t>
      </w:r>
      <w:r w:rsidR="004701B3" w:rsidRPr="00621548">
        <w:rPr>
          <w:sz w:val="22"/>
          <w:szCs w:val="22"/>
        </w:rPr>
        <w:t>I</w:t>
      </w:r>
      <w:proofErr w:type="gramStart"/>
      <w:r w:rsidR="00A73B34" w:rsidRPr="00621548">
        <w:rPr>
          <w:sz w:val="22"/>
          <w:szCs w:val="22"/>
        </w:rPr>
        <w:t>);</w:t>
      </w:r>
      <w:proofErr w:type="gramEnd"/>
    </w:p>
    <w:p w14:paraId="51BC5185" w14:textId="7B552AE3"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14:paraId="40903B13" w14:textId="77777777"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14:paraId="783726FC" w14:textId="77777777"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14:paraId="76DF7EA4" w14:textId="77777777"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14:paraId="770A4566" w14:textId="77777777" w:rsidR="00ED20D6" w:rsidRDefault="00ED20D6" w:rsidP="00ED20D6">
      <w:pPr>
        <w:pStyle w:val="ListNumber"/>
        <w:numPr>
          <w:ilvl w:val="0"/>
          <w:numId w:val="0"/>
        </w:numPr>
        <w:spacing w:after="120"/>
        <w:rPr>
          <w:sz w:val="22"/>
          <w:szCs w:val="22"/>
          <w:highlight w:val="lightGray"/>
        </w:rPr>
      </w:pPr>
    </w:p>
    <w:p w14:paraId="60154294" w14:textId="77777777" w:rsidR="00ED20D6" w:rsidRPr="00D871B2" w:rsidRDefault="00ED20D6" w:rsidP="00ED20D6">
      <w:pPr>
        <w:pStyle w:val="ListNumber"/>
        <w:numPr>
          <w:ilvl w:val="0"/>
          <w:numId w:val="0"/>
        </w:numPr>
        <w:spacing w:after="120"/>
        <w:rPr>
          <w:sz w:val="22"/>
          <w:szCs w:val="22"/>
        </w:rPr>
      </w:pPr>
      <w:r w:rsidRPr="00D871B2">
        <w:rPr>
          <w:sz w:val="22"/>
          <w:szCs w:val="22"/>
        </w:rPr>
        <w:t>The following conditions to the contract shall apply:</w:t>
      </w:r>
    </w:p>
    <w:p w14:paraId="76F63CBD" w14:textId="77777777" w:rsidR="000C56F1" w:rsidRPr="00D75FF0" w:rsidRDefault="000C56F1" w:rsidP="00ED20D6">
      <w:pPr>
        <w:spacing w:before="120"/>
        <w:rPr>
          <w:sz w:val="22"/>
          <w:szCs w:val="22"/>
        </w:rPr>
      </w:pPr>
      <w:r w:rsidRPr="00D75FF0">
        <w:rPr>
          <w:rStyle w:val="Hyperlink"/>
          <w:color w:val="auto"/>
          <w:sz w:val="22"/>
          <w:szCs w:val="22"/>
          <w:u w:val="none"/>
        </w:rPr>
        <w:t>For the purpose of</w:t>
      </w:r>
      <w:r w:rsidR="00ED20D6" w:rsidRPr="00ED20D6">
        <w:rPr>
          <w:rStyle w:val="Hyperlink"/>
          <w:sz w:val="22"/>
          <w:szCs w:val="22"/>
        </w:rPr>
        <w:t xml:space="preserve"> </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14:paraId="363A7D83" w14:textId="60EBEA24" w:rsidR="00CD3617" w:rsidRDefault="000C56F1" w:rsidP="00D871B2">
      <w:pPr>
        <w:spacing w:before="120"/>
        <w:ind w:left="426"/>
        <w:rPr>
          <w:sz w:val="22"/>
          <w:szCs w:val="22"/>
        </w:rPr>
      </w:pPr>
      <w:r w:rsidRPr="00D75FF0">
        <w:rPr>
          <w:sz w:val="22"/>
          <w:szCs w:val="22"/>
        </w:rPr>
        <w:t>(a) the controller for the processing of personal data carried out within the Commission is</w:t>
      </w:r>
      <w:r w:rsidR="00D871B2">
        <w:rPr>
          <w:sz w:val="22"/>
          <w:szCs w:val="22"/>
        </w:rPr>
        <w:t xml:space="preserve"> </w:t>
      </w:r>
      <w:r w:rsidRPr="00D871B2">
        <w:rPr>
          <w:sz w:val="22"/>
          <w:szCs w:val="22"/>
        </w:rPr>
        <w:t>the head of contracts and finance unit R4 of DG Neighbourhood and Enlargement Negotiations</w:t>
      </w:r>
    </w:p>
    <w:p w14:paraId="4A7B8300" w14:textId="54612CC1" w:rsidR="000C56F1" w:rsidRPr="0048217D" w:rsidRDefault="00D871B2" w:rsidP="00D75FF0">
      <w:pPr>
        <w:spacing w:before="100" w:beforeAutospacing="1" w:after="100" w:afterAutospacing="1"/>
        <w:ind w:left="426"/>
        <w:jc w:val="left"/>
        <w:rPr>
          <w:color w:val="0563C1"/>
          <w:sz w:val="22"/>
          <w:szCs w:val="22"/>
          <w:u w:val="single"/>
        </w:rPr>
      </w:pPr>
      <w:r w:rsidRPr="00C1075A">
        <w:rPr>
          <w:sz w:val="22"/>
          <w:szCs w:val="22"/>
        </w:rPr>
        <w:t xml:space="preserve"> </w:t>
      </w:r>
      <w:r w:rsidR="000C56F1" w:rsidRPr="00C1075A">
        <w:rPr>
          <w:sz w:val="22"/>
          <w:szCs w:val="22"/>
        </w:rPr>
        <w:t xml:space="preserve">(b) the data protection notice is available at </w:t>
      </w:r>
      <w:hyperlink r:id="rId8" w:history="1">
        <w:r w:rsidR="000C56F1" w:rsidRPr="00C1075A">
          <w:rPr>
            <w:rStyle w:val="Hyperlink"/>
            <w:sz w:val="22"/>
            <w:szCs w:val="22"/>
          </w:rPr>
          <w:t>http://ec.europa.eu/europeaid/prag/annexes.do?chapterTitleCode=A</w:t>
        </w:r>
      </w:hyperlink>
      <w:proofErr w:type="gramStart"/>
      <w:r w:rsidR="000C56F1" w:rsidRPr="00C1075A">
        <w:rPr>
          <w:rStyle w:val="Hyperlink"/>
          <w:sz w:val="22"/>
          <w:szCs w:val="22"/>
        </w:rPr>
        <w:t>.</w:t>
      </w:r>
      <w:r w:rsidR="000C56F1" w:rsidRPr="0048217D">
        <w:rPr>
          <w:rStyle w:val="Hyperlink"/>
          <w:sz w:val="22"/>
          <w:szCs w:val="22"/>
        </w:rPr>
        <w:t xml:space="preserve"> </w:t>
      </w:r>
      <w:r w:rsidR="00ED20D6">
        <w:rPr>
          <w:rStyle w:val="Hyperlink"/>
          <w:sz w:val="22"/>
          <w:szCs w:val="22"/>
        </w:rPr>
        <w:t>]</w:t>
      </w:r>
      <w:proofErr w:type="gramEnd"/>
    </w:p>
    <w:p w14:paraId="7F5D6572" w14:textId="77777777" w:rsidR="00E75AAC" w:rsidRDefault="00E75AAC" w:rsidP="00D75FF0">
      <w:pPr>
        <w:pStyle w:val="ListNumber"/>
        <w:numPr>
          <w:ilvl w:val="0"/>
          <w:numId w:val="0"/>
        </w:numPr>
        <w:spacing w:after="120"/>
        <w:ind w:left="709" w:hanging="709"/>
        <w:rPr>
          <w:sz w:val="22"/>
          <w:szCs w:val="22"/>
        </w:rPr>
      </w:pPr>
    </w:p>
    <w:p w14:paraId="731388B8" w14:textId="77777777" w:rsidR="00ED20D6" w:rsidRDefault="00ED20D6" w:rsidP="00D75FF0">
      <w:pPr>
        <w:pStyle w:val="ListNumber"/>
        <w:numPr>
          <w:ilvl w:val="0"/>
          <w:numId w:val="0"/>
        </w:numPr>
        <w:spacing w:after="120"/>
        <w:rPr>
          <w:sz w:val="22"/>
          <w:szCs w:val="22"/>
        </w:rPr>
      </w:pPr>
    </w:p>
    <w:p w14:paraId="4F70E2EB" w14:textId="77777777" w:rsidR="00ED20D6" w:rsidRPr="00C1075A" w:rsidRDefault="00ED20D6" w:rsidP="00D75FF0">
      <w:pPr>
        <w:pStyle w:val="ListNumber"/>
        <w:numPr>
          <w:ilvl w:val="0"/>
          <w:numId w:val="0"/>
        </w:numPr>
        <w:spacing w:after="120"/>
        <w:rPr>
          <w:sz w:val="22"/>
          <w:szCs w:val="22"/>
        </w:rPr>
      </w:pPr>
    </w:p>
    <w:p w14:paraId="38BE36C0" w14:textId="49BAC200" w:rsidR="00ED20D6" w:rsidRDefault="00ED20D6" w:rsidP="00ED20D6">
      <w:pPr>
        <w:keepNext/>
        <w:keepLines/>
        <w:tabs>
          <w:tab w:val="left" w:pos="0"/>
        </w:tabs>
        <w:spacing w:before="240" w:after="120"/>
        <w:rPr>
          <w:sz w:val="22"/>
          <w:szCs w:val="22"/>
        </w:rPr>
      </w:pPr>
      <w:r w:rsidRPr="00C1075A">
        <w:rPr>
          <w:sz w:val="22"/>
          <w:szCs w:val="22"/>
        </w:rPr>
        <w:t xml:space="preserve">Done in English in </w:t>
      </w:r>
      <w:r w:rsidR="00621548">
        <w:rPr>
          <w:sz w:val="22"/>
          <w:szCs w:val="22"/>
        </w:rPr>
        <w:t xml:space="preserve">three </w:t>
      </w:r>
      <w:r w:rsidRPr="00C1075A">
        <w:rPr>
          <w:sz w:val="22"/>
          <w:szCs w:val="22"/>
        </w:rPr>
        <w:t xml:space="preserve">originals, </w:t>
      </w:r>
      <w:r w:rsidR="007234AA">
        <w:rPr>
          <w:sz w:val="22"/>
          <w:szCs w:val="22"/>
        </w:rPr>
        <w:t xml:space="preserve">two </w:t>
      </w:r>
      <w:r w:rsidRPr="00621548">
        <w:rPr>
          <w:sz w:val="22"/>
          <w:szCs w:val="22"/>
        </w:rPr>
        <w:t>original</w:t>
      </w:r>
      <w:r w:rsidR="007234AA">
        <w:rPr>
          <w:sz w:val="22"/>
          <w:szCs w:val="22"/>
        </w:rPr>
        <w:t>s</w:t>
      </w:r>
      <w:r w:rsidRPr="00621548">
        <w:rPr>
          <w:sz w:val="22"/>
          <w:szCs w:val="22"/>
        </w:rPr>
        <w:t xml:space="preserve"> for the contracting authority, and one original for the contractor.</w:t>
      </w:r>
    </w:p>
    <w:p w14:paraId="7447345F" w14:textId="77777777" w:rsidR="00ED20D6" w:rsidRPr="002D5121" w:rsidRDefault="00ED20D6" w:rsidP="00D75FF0">
      <w:pPr>
        <w:pStyle w:val="ListNumber"/>
        <w:numPr>
          <w:ilvl w:val="0"/>
          <w:numId w:val="0"/>
        </w:numPr>
        <w:spacing w:after="120"/>
        <w:ind w:left="709" w:hanging="709"/>
        <w:rPr>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E75AAC" w:rsidRPr="0036136C" w14:paraId="057CBE7C" w14:textId="77777777" w:rsidTr="00A1628E">
        <w:tc>
          <w:tcPr>
            <w:tcW w:w="4858" w:type="dxa"/>
            <w:gridSpan w:val="2"/>
          </w:tcPr>
          <w:p w14:paraId="6AB10B6F" w14:textId="77777777" w:rsidR="00E75AAC" w:rsidRPr="0036136C" w:rsidRDefault="00E75AAC" w:rsidP="00D119D8">
            <w:pPr>
              <w:pStyle w:val="BodyText"/>
              <w:keepNext/>
              <w:keepLines/>
              <w:rPr>
                <w:b/>
                <w:sz w:val="22"/>
                <w:szCs w:val="22"/>
              </w:rPr>
            </w:pPr>
            <w:r w:rsidRPr="0036136C">
              <w:rPr>
                <w:b/>
                <w:sz w:val="22"/>
                <w:szCs w:val="22"/>
              </w:rPr>
              <w:lastRenderedPageBreak/>
              <w:t xml:space="preserve">For the </w:t>
            </w:r>
            <w:r w:rsidR="0077786E">
              <w:rPr>
                <w:b/>
                <w:sz w:val="22"/>
                <w:szCs w:val="22"/>
              </w:rPr>
              <w:t>c</w:t>
            </w:r>
            <w:r w:rsidRPr="0036136C">
              <w:rPr>
                <w:b/>
                <w:sz w:val="22"/>
                <w:szCs w:val="22"/>
              </w:rPr>
              <w:t>ontractor</w:t>
            </w:r>
          </w:p>
        </w:tc>
        <w:tc>
          <w:tcPr>
            <w:tcW w:w="4643" w:type="dxa"/>
            <w:gridSpan w:val="2"/>
          </w:tcPr>
          <w:p w14:paraId="251082F5"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E75AAC" w:rsidRPr="0036136C" w14:paraId="23C13F6A" w14:textId="77777777" w:rsidTr="00A1628E">
        <w:trPr>
          <w:cantSplit/>
        </w:trPr>
        <w:tc>
          <w:tcPr>
            <w:tcW w:w="1599" w:type="dxa"/>
          </w:tcPr>
          <w:p w14:paraId="1DA4477B"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14:paraId="42570882" w14:textId="77777777" w:rsidR="00E75AAC" w:rsidRPr="0036136C" w:rsidRDefault="00E75AAC" w:rsidP="006457F0">
            <w:pPr>
              <w:pStyle w:val="BodyText"/>
              <w:keepNext/>
              <w:keepLines/>
              <w:spacing w:before="160" w:after="160"/>
              <w:rPr>
                <w:sz w:val="22"/>
                <w:szCs w:val="22"/>
              </w:rPr>
            </w:pPr>
          </w:p>
        </w:tc>
        <w:tc>
          <w:tcPr>
            <w:tcW w:w="2321" w:type="dxa"/>
          </w:tcPr>
          <w:p w14:paraId="1FEE405D"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2322" w:type="dxa"/>
          </w:tcPr>
          <w:p w14:paraId="12280129" w14:textId="77777777" w:rsidR="00E75AAC" w:rsidRPr="0036136C" w:rsidRDefault="00E75AAC" w:rsidP="006457F0">
            <w:pPr>
              <w:pStyle w:val="BodyText"/>
              <w:keepNext/>
              <w:keepLines/>
              <w:spacing w:before="160" w:after="160"/>
              <w:rPr>
                <w:sz w:val="22"/>
                <w:szCs w:val="22"/>
              </w:rPr>
            </w:pPr>
          </w:p>
        </w:tc>
      </w:tr>
      <w:tr w:rsidR="00E75AAC" w:rsidRPr="0036136C" w14:paraId="258AE729" w14:textId="77777777" w:rsidTr="00A1628E">
        <w:trPr>
          <w:cantSplit/>
        </w:trPr>
        <w:tc>
          <w:tcPr>
            <w:tcW w:w="1599" w:type="dxa"/>
          </w:tcPr>
          <w:p w14:paraId="47AA7DDB"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14:paraId="72AB04CF" w14:textId="77777777" w:rsidR="00E75AAC" w:rsidRPr="0036136C" w:rsidRDefault="00E75AAC" w:rsidP="006457F0">
            <w:pPr>
              <w:pStyle w:val="BodyText"/>
              <w:keepNext/>
              <w:keepLines/>
              <w:spacing w:before="160" w:after="160"/>
              <w:rPr>
                <w:sz w:val="22"/>
                <w:szCs w:val="22"/>
              </w:rPr>
            </w:pPr>
          </w:p>
        </w:tc>
        <w:tc>
          <w:tcPr>
            <w:tcW w:w="2321" w:type="dxa"/>
          </w:tcPr>
          <w:p w14:paraId="25E479A1"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2322" w:type="dxa"/>
          </w:tcPr>
          <w:p w14:paraId="491AD5DA" w14:textId="77777777" w:rsidR="00E75AAC" w:rsidRPr="0036136C" w:rsidRDefault="00E75AAC" w:rsidP="006457F0">
            <w:pPr>
              <w:pStyle w:val="BodyText"/>
              <w:keepNext/>
              <w:keepLines/>
              <w:spacing w:before="160" w:after="160"/>
              <w:rPr>
                <w:sz w:val="22"/>
                <w:szCs w:val="22"/>
              </w:rPr>
            </w:pPr>
          </w:p>
        </w:tc>
      </w:tr>
      <w:tr w:rsidR="00E75AAC" w:rsidRPr="0036136C" w14:paraId="00FD72F0" w14:textId="77777777" w:rsidTr="00A1628E">
        <w:trPr>
          <w:cantSplit/>
        </w:trPr>
        <w:tc>
          <w:tcPr>
            <w:tcW w:w="1599" w:type="dxa"/>
          </w:tcPr>
          <w:p w14:paraId="5CD2D700"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14:paraId="1F8F034D" w14:textId="77777777" w:rsidR="00E75AAC" w:rsidRPr="0036136C" w:rsidRDefault="00E75AAC" w:rsidP="006457F0">
            <w:pPr>
              <w:pStyle w:val="BodyText"/>
              <w:keepNext/>
              <w:keepLines/>
              <w:spacing w:before="160" w:after="160"/>
              <w:rPr>
                <w:sz w:val="22"/>
                <w:szCs w:val="22"/>
              </w:rPr>
            </w:pPr>
          </w:p>
        </w:tc>
        <w:tc>
          <w:tcPr>
            <w:tcW w:w="2321" w:type="dxa"/>
          </w:tcPr>
          <w:p w14:paraId="4C7E74D1"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tcPr>
          <w:p w14:paraId="2A545995" w14:textId="77777777" w:rsidR="00E75AAC" w:rsidRPr="0036136C" w:rsidRDefault="00E75AAC" w:rsidP="006457F0">
            <w:pPr>
              <w:pStyle w:val="BodyText"/>
              <w:keepNext/>
              <w:keepLines/>
              <w:spacing w:before="160" w:after="160"/>
              <w:rPr>
                <w:sz w:val="22"/>
                <w:szCs w:val="22"/>
              </w:rPr>
            </w:pPr>
          </w:p>
        </w:tc>
      </w:tr>
      <w:tr w:rsidR="00E75AAC" w:rsidRPr="0036136C" w14:paraId="0A88E4E1" w14:textId="77777777" w:rsidTr="00A1628E">
        <w:trPr>
          <w:cantSplit/>
        </w:trPr>
        <w:tc>
          <w:tcPr>
            <w:tcW w:w="1599" w:type="dxa"/>
          </w:tcPr>
          <w:p w14:paraId="162F1172"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14:paraId="26BCF4FE" w14:textId="77777777" w:rsidR="00E75AAC" w:rsidRPr="0036136C" w:rsidRDefault="00E75AAC" w:rsidP="006457F0">
            <w:pPr>
              <w:pStyle w:val="BodyText"/>
              <w:keepNext/>
              <w:keepLines/>
              <w:spacing w:before="160" w:after="160"/>
              <w:rPr>
                <w:sz w:val="22"/>
                <w:szCs w:val="22"/>
              </w:rPr>
            </w:pPr>
          </w:p>
        </w:tc>
        <w:tc>
          <w:tcPr>
            <w:tcW w:w="2321" w:type="dxa"/>
          </w:tcPr>
          <w:p w14:paraId="3A0F8A8E"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tcPr>
          <w:p w14:paraId="0143365B" w14:textId="77777777" w:rsidR="00E75AAC" w:rsidRPr="0036136C" w:rsidRDefault="00E75AAC" w:rsidP="006457F0">
            <w:pPr>
              <w:pStyle w:val="BodyText"/>
              <w:keepNext/>
              <w:keepLines/>
              <w:spacing w:before="160" w:after="160"/>
              <w:rPr>
                <w:sz w:val="22"/>
                <w:szCs w:val="22"/>
              </w:rPr>
            </w:pPr>
          </w:p>
        </w:tc>
      </w:tr>
    </w:tbl>
    <w:p w14:paraId="40C13879" w14:textId="1ABF79FB" w:rsidR="00E75AAC" w:rsidRPr="0036136C" w:rsidRDefault="00E75AAC" w:rsidP="006457F0">
      <w:pPr>
        <w:pStyle w:val="ListNumber"/>
        <w:numPr>
          <w:ilvl w:val="0"/>
          <w:numId w:val="0"/>
        </w:numPr>
        <w:spacing w:before="360"/>
        <w:ind w:left="709" w:hanging="709"/>
      </w:pPr>
    </w:p>
    <w:p w14:paraId="1B28C1A9" w14:textId="77777777"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14:paraId="059A32A3" w14:textId="77777777" w:rsidR="00CB06F5" w:rsidRPr="002D5121" w:rsidRDefault="00EF3B57" w:rsidP="00F8178E">
      <w:pPr>
        <w:rPr>
          <w:sz w:val="22"/>
          <w:szCs w:val="22"/>
        </w:rPr>
      </w:pPr>
      <w:r w:rsidRPr="002D5121">
        <w:rPr>
          <w:sz w:val="22"/>
          <w:szCs w:val="22"/>
        </w:rPr>
        <w:t xml:space="preserve">These conditions </w:t>
      </w:r>
      <w:r w:rsidRPr="005013BD">
        <w:rPr>
          <w:sz w:val="22"/>
          <w:szCs w:val="22"/>
        </w:rPr>
        <w:t xml:space="preserve">amplify and supplement the </w:t>
      </w:r>
      <w:r w:rsidR="0077786E" w:rsidRPr="005013BD">
        <w:rPr>
          <w:sz w:val="22"/>
          <w:szCs w:val="22"/>
        </w:rPr>
        <w:t>g</w:t>
      </w:r>
      <w:r w:rsidRPr="005013BD">
        <w:rPr>
          <w:sz w:val="22"/>
          <w:szCs w:val="22"/>
        </w:rPr>
        <w:t xml:space="preserve">eneral </w:t>
      </w:r>
      <w:r w:rsidR="0077786E" w:rsidRPr="005013BD">
        <w:rPr>
          <w:sz w:val="22"/>
          <w:szCs w:val="22"/>
        </w:rPr>
        <w:t>c</w:t>
      </w:r>
      <w:r w:rsidRPr="005013BD">
        <w:rPr>
          <w:sz w:val="22"/>
          <w:szCs w:val="22"/>
        </w:rPr>
        <w:t xml:space="preserve">onditions governing the </w:t>
      </w:r>
      <w:r w:rsidR="0077786E" w:rsidRPr="005013BD">
        <w:rPr>
          <w:sz w:val="22"/>
          <w:szCs w:val="22"/>
        </w:rPr>
        <w:t>c</w:t>
      </w:r>
      <w:r w:rsidRPr="005013BD">
        <w:rPr>
          <w:sz w:val="22"/>
          <w:szCs w:val="22"/>
        </w:rPr>
        <w:t xml:space="preserve">ontract. Unless the </w:t>
      </w:r>
      <w:r w:rsidR="0077786E" w:rsidRPr="005013BD">
        <w:rPr>
          <w:sz w:val="22"/>
          <w:szCs w:val="22"/>
        </w:rPr>
        <w:t>s</w:t>
      </w:r>
      <w:r w:rsidRPr="005013BD">
        <w:rPr>
          <w:sz w:val="22"/>
          <w:szCs w:val="22"/>
        </w:rPr>
        <w:t xml:space="preserve">pecial </w:t>
      </w:r>
      <w:r w:rsidR="0077786E" w:rsidRPr="005013BD">
        <w:rPr>
          <w:sz w:val="22"/>
          <w:szCs w:val="22"/>
        </w:rPr>
        <w:t>c</w:t>
      </w:r>
      <w:r w:rsidRPr="005013BD">
        <w:rPr>
          <w:sz w:val="22"/>
          <w:szCs w:val="22"/>
        </w:rPr>
        <w:t xml:space="preserve">onditions provide otherwise, the </w:t>
      </w:r>
      <w:r w:rsidR="0077786E" w:rsidRPr="005013BD">
        <w:rPr>
          <w:sz w:val="22"/>
          <w:szCs w:val="22"/>
        </w:rPr>
        <w:t>g</w:t>
      </w:r>
      <w:r w:rsidRPr="005013BD">
        <w:rPr>
          <w:sz w:val="22"/>
          <w:szCs w:val="22"/>
        </w:rPr>
        <w:t xml:space="preserve">eneral </w:t>
      </w:r>
      <w:r w:rsidR="0077786E" w:rsidRPr="005013BD">
        <w:rPr>
          <w:sz w:val="22"/>
          <w:szCs w:val="22"/>
        </w:rPr>
        <w:t>c</w:t>
      </w:r>
      <w:r w:rsidRPr="005013BD">
        <w:rPr>
          <w:sz w:val="22"/>
          <w:szCs w:val="22"/>
        </w:rPr>
        <w:t xml:space="preserve">onditions remain fully applicable. The numbering of the </w:t>
      </w:r>
      <w:r w:rsidR="00142843" w:rsidRPr="005013BD">
        <w:rPr>
          <w:sz w:val="22"/>
          <w:szCs w:val="22"/>
        </w:rPr>
        <w:t>a</w:t>
      </w:r>
      <w:r w:rsidRPr="005013BD">
        <w:rPr>
          <w:sz w:val="22"/>
          <w:szCs w:val="22"/>
        </w:rPr>
        <w:t xml:space="preserve">rticles of the </w:t>
      </w:r>
      <w:r w:rsidR="0077786E" w:rsidRPr="005013BD">
        <w:rPr>
          <w:sz w:val="22"/>
          <w:szCs w:val="22"/>
        </w:rPr>
        <w:t>s</w:t>
      </w:r>
      <w:r w:rsidRPr="005013BD">
        <w:rPr>
          <w:sz w:val="22"/>
          <w:szCs w:val="22"/>
        </w:rPr>
        <w:t xml:space="preserve">pecial </w:t>
      </w:r>
      <w:r w:rsidR="0077786E" w:rsidRPr="005013BD">
        <w:rPr>
          <w:sz w:val="22"/>
          <w:szCs w:val="22"/>
        </w:rPr>
        <w:t>c</w:t>
      </w:r>
      <w:r w:rsidRPr="005013BD">
        <w:rPr>
          <w:sz w:val="22"/>
          <w:szCs w:val="22"/>
        </w:rPr>
        <w:t xml:space="preserve">onditions is not consecutive but follows the numbering of the </w:t>
      </w:r>
      <w:r w:rsidR="0077786E" w:rsidRPr="005013BD">
        <w:rPr>
          <w:sz w:val="22"/>
          <w:szCs w:val="22"/>
        </w:rPr>
        <w:t>g</w:t>
      </w:r>
      <w:r w:rsidRPr="005013BD">
        <w:rPr>
          <w:sz w:val="22"/>
          <w:szCs w:val="22"/>
        </w:rPr>
        <w:t xml:space="preserve">eneral </w:t>
      </w:r>
      <w:r w:rsidR="0077786E" w:rsidRPr="005013BD">
        <w:rPr>
          <w:sz w:val="22"/>
          <w:szCs w:val="22"/>
        </w:rPr>
        <w:t>c</w:t>
      </w:r>
      <w:r w:rsidRPr="005013BD">
        <w:rPr>
          <w:sz w:val="22"/>
          <w:szCs w:val="22"/>
        </w:rPr>
        <w:t xml:space="preserve">onditions. </w:t>
      </w:r>
      <w:r w:rsidR="00181DF9" w:rsidRPr="005013BD">
        <w:rPr>
          <w:sz w:val="22"/>
          <w:szCs w:val="22"/>
        </w:rPr>
        <w:t>Exceptionally, and with the approval of the competent European Commission departments, o</w:t>
      </w:r>
      <w:r w:rsidRPr="005013BD">
        <w:rPr>
          <w:sz w:val="22"/>
          <w:szCs w:val="22"/>
        </w:rPr>
        <w:t xml:space="preserve">ther </w:t>
      </w:r>
      <w:r w:rsidR="00181DF9" w:rsidRPr="005013BD">
        <w:rPr>
          <w:sz w:val="22"/>
          <w:szCs w:val="22"/>
        </w:rPr>
        <w:t>clauses can</w:t>
      </w:r>
      <w:r w:rsidRPr="005013BD">
        <w:rPr>
          <w:sz w:val="22"/>
          <w:szCs w:val="22"/>
        </w:rPr>
        <w:t xml:space="preserve"> be indicated </w:t>
      </w:r>
      <w:r w:rsidR="00181DF9" w:rsidRPr="005013BD">
        <w:rPr>
          <w:sz w:val="22"/>
          <w:szCs w:val="22"/>
        </w:rPr>
        <w:t>to cover particular situations</w:t>
      </w:r>
      <w:r w:rsidRPr="005013BD">
        <w:rPr>
          <w:sz w:val="22"/>
          <w:szCs w:val="22"/>
        </w:rPr>
        <w:t>.</w:t>
      </w:r>
      <w:r w:rsidRPr="002D5121">
        <w:rPr>
          <w:sz w:val="22"/>
          <w:szCs w:val="22"/>
        </w:rPr>
        <w:t xml:space="preserve"> </w:t>
      </w:r>
    </w:p>
    <w:p w14:paraId="76AA8219" w14:textId="77777777" w:rsidR="00CB06F5" w:rsidRPr="00B8227D" w:rsidRDefault="00CB06F5" w:rsidP="00B8227D">
      <w:pPr>
        <w:spacing w:before="240" w:after="120"/>
        <w:ind w:left="1134" w:hanging="1134"/>
        <w:rPr>
          <w:b/>
        </w:rPr>
      </w:pPr>
      <w:r w:rsidRPr="00B8227D">
        <w:rPr>
          <w:b/>
        </w:rPr>
        <w:t>Article 2</w:t>
      </w:r>
      <w:r w:rsidRPr="00B8227D">
        <w:rPr>
          <w:b/>
        </w:rPr>
        <w:tab/>
        <w:t>Communications</w:t>
      </w:r>
    </w:p>
    <w:p w14:paraId="2AE33733" w14:textId="0105BA47" w:rsidR="00B0426D" w:rsidRDefault="00EF3B57" w:rsidP="00B0426D">
      <w:pPr>
        <w:spacing w:before="240" w:after="120"/>
        <w:ind w:left="1134" w:hanging="1134"/>
        <w:rPr>
          <w:sz w:val="22"/>
          <w:szCs w:val="22"/>
        </w:rPr>
      </w:pPr>
      <w:r w:rsidRPr="0036136C">
        <w:rPr>
          <w:sz w:val="22"/>
          <w:szCs w:val="22"/>
        </w:rPr>
        <w:t>2.1</w:t>
      </w:r>
      <w:r w:rsidR="00B8227D">
        <w:rPr>
          <w:sz w:val="22"/>
          <w:szCs w:val="22"/>
        </w:rPr>
        <w:tab/>
      </w:r>
      <w:r w:rsidR="00B0426D" w:rsidRPr="00BA1299">
        <w:rPr>
          <w:sz w:val="22"/>
          <w:szCs w:val="22"/>
        </w:rPr>
        <w:t>Any written communication relating to this Contract between the Contracting Authority and/or the Project Manager, on the one hand, and the Contractor on the other</w:t>
      </w:r>
      <w:r w:rsidR="00B0426D">
        <w:rPr>
          <w:sz w:val="22"/>
          <w:szCs w:val="22"/>
        </w:rPr>
        <w:t xml:space="preserve"> hand</w:t>
      </w:r>
      <w:r w:rsidR="00B0426D" w:rsidRPr="00BA1299">
        <w:rPr>
          <w:sz w:val="22"/>
          <w:szCs w:val="22"/>
        </w:rPr>
        <w:t xml:space="preserve"> must state the Contract title and identification number, and must be sent by post, fax, e-mail or by hand.</w:t>
      </w:r>
    </w:p>
    <w:p w14:paraId="69C967E8" w14:textId="77777777" w:rsidR="00B0426D" w:rsidRDefault="00B0426D" w:rsidP="00B0426D">
      <w:pPr>
        <w:spacing w:before="240" w:after="120"/>
        <w:ind w:left="1134" w:hanging="1134"/>
        <w:rPr>
          <w:sz w:val="22"/>
          <w:szCs w:val="22"/>
          <w:u w:val="single"/>
          <w:lang w:val="sr-Latn-CS"/>
        </w:rPr>
      </w:pPr>
      <w:r w:rsidRPr="00BA1299">
        <w:rPr>
          <w:sz w:val="22"/>
          <w:szCs w:val="22"/>
          <w:u w:val="single"/>
        </w:rPr>
        <w:t>For the Contracting Authority</w:t>
      </w:r>
      <w:r w:rsidRPr="00BA1299">
        <w:rPr>
          <w:sz w:val="22"/>
          <w:szCs w:val="22"/>
          <w:u w:val="single"/>
          <w:lang w:val="sr-Latn-CS"/>
        </w:rPr>
        <w:t>:</w:t>
      </w:r>
    </w:p>
    <w:p w14:paraId="6EA41AF3" w14:textId="77777777" w:rsidR="00B0426D" w:rsidRDefault="00B0426D" w:rsidP="00B0426D">
      <w:pPr>
        <w:spacing w:before="240" w:after="120"/>
        <w:ind w:left="1134" w:hanging="1134"/>
        <w:rPr>
          <w:sz w:val="22"/>
          <w:szCs w:val="22"/>
          <w:u w:val="single"/>
          <w:lang w:val="sr-Latn-CS"/>
        </w:rPr>
      </w:pPr>
    </w:p>
    <w:tbl>
      <w:tblPr>
        <w:tblW w:w="4537" w:type="pc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84"/>
        <w:gridCol w:w="6492"/>
      </w:tblGrid>
      <w:tr w:rsidR="00B0426D" w:rsidRPr="00954F1C" w14:paraId="1FA6C109" w14:textId="77777777" w:rsidTr="005C31AC">
        <w:trPr>
          <w:trHeight w:val="1966"/>
        </w:trPr>
        <w:tc>
          <w:tcPr>
            <w:tcW w:w="1030" w:type="pct"/>
            <w:shd w:val="pct10" w:color="auto" w:fill="FFFFFF"/>
            <w:vAlign w:val="center"/>
          </w:tcPr>
          <w:p w14:paraId="28AADD28" w14:textId="77777777" w:rsidR="00B0426D" w:rsidRPr="00954F1C" w:rsidRDefault="00B0426D" w:rsidP="005C31AC">
            <w:pPr>
              <w:spacing w:before="240" w:after="120"/>
              <w:ind w:left="1134" w:hanging="1134"/>
              <w:rPr>
                <w:b/>
                <w:sz w:val="22"/>
                <w:szCs w:val="22"/>
                <w:u w:val="single"/>
              </w:rPr>
            </w:pPr>
            <w:r w:rsidRPr="00954F1C">
              <w:rPr>
                <w:b/>
                <w:sz w:val="22"/>
                <w:szCs w:val="22"/>
                <w:u w:val="single"/>
              </w:rPr>
              <w:t>Name:</w:t>
            </w:r>
          </w:p>
        </w:tc>
        <w:tc>
          <w:tcPr>
            <w:tcW w:w="3970" w:type="pct"/>
            <w:vAlign w:val="center"/>
          </w:tcPr>
          <w:p w14:paraId="30F5F31B" w14:textId="4F85E10C" w:rsidR="007234AA" w:rsidRPr="009F67A8" w:rsidRDefault="00C6469F" w:rsidP="007234AA">
            <w:pPr>
              <w:spacing w:before="240" w:after="120"/>
              <w:ind w:left="1134" w:hanging="1134"/>
              <w:rPr>
                <w:sz w:val="22"/>
                <w:szCs w:val="22"/>
                <w:u w:val="single"/>
                <w:lang w:val="en-US"/>
              </w:rPr>
            </w:pPr>
            <w:r w:rsidRPr="009F67A8">
              <w:rPr>
                <w:sz w:val="22"/>
                <w:szCs w:val="22"/>
                <w:u w:val="single"/>
                <w:lang w:val="en-US"/>
              </w:rPr>
              <w:t>Jelena Cvijanovic</w:t>
            </w:r>
          </w:p>
          <w:p w14:paraId="667C132C" w14:textId="77777777" w:rsidR="007234AA" w:rsidRPr="009F67A8" w:rsidRDefault="007234AA" w:rsidP="007234AA">
            <w:pPr>
              <w:spacing w:before="240" w:after="120"/>
              <w:ind w:left="1134" w:hanging="1134"/>
              <w:rPr>
                <w:sz w:val="22"/>
                <w:szCs w:val="22"/>
                <w:u w:val="single"/>
                <w:lang w:val="en-US"/>
              </w:rPr>
            </w:pPr>
            <w:r w:rsidRPr="009F67A8">
              <w:rPr>
                <w:sz w:val="22"/>
                <w:szCs w:val="22"/>
                <w:u w:val="single"/>
                <w:lang w:val="en-US"/>
              </w:rPr>
              <w:t>Development Agency of Serbia</w:t>
            </w:r>
          </w:p>
          <w:p w14:paraId="40F859F3" w14:textId="77777777" w:rsidR="007234AA" w:rsidRPr="009F67A8" w:rsidRDefault="007234AA" w:rsidP="007234AA">
            <w:pPr>
              <w:spacing w:before="240" w:after="120"/>
              <w:ind w:left="1134" w:hanging="1134"/>
              <w:rPr>
                <w:sz w:val="22"/>
                <w:szCs w:val="22"/>
                <w:u w:val="single"/>
                <w:lang w:val="en-US"/>
              </w:rPr>
            </w:pPr>
            <w:r w:rsidRPr="009F67A8">
              <w:rPr>
                <w:sz w:val="22"/>
                <w:szCs w:val="22"/>
                <w:u w:val="single"/>
                <w:lang w:val="en-US"/>
              </w:rPr>
              <w:t xml:space="preserve">12 </w:t>
            </w:r>
            <w:proofErr w:type="spellStart"/>
            <w:r w:rsidRPr="009F67A8">
              <w:rPr>
                <w:sz w:val="22"/>
                <w:szCs w:val="22"/>
                <w:u w:val="single"/>
                <w:lang w:val="en-US"/>
              </w:rPr>
              <w:t>Kneza</w:t>
            </w:r>
            <w:proofErr w:type="spellEnd"/>
            <w:r w:rsidRPr="009F67A8">
              <w:rPr>
                <w:sz w:val="22"/>
                <w:szCs w:val="22"/>
                <w:u w:val="single"/>
                <w:lang w:val="en-US"/>
              </w:rPr>
              <w:t xml:space="preserve"> </w:t>
            </w:r>
            <w:proofErr w:type="spellStart"/>
            <w:r w:rsidRPr="009F67A8">
              <w:rPr>
                <w:sz w:val="22"/>
                <w:szCs w:val="22"/>
                <w:u w:val="single"/>
                <w:lang w:val="en-US"/>
              </w:rPr>
              <w:t>Miloša</w:t>
            </w:r>
            <w:proofErr w:type="spellEnd"/>
            <w:r w:rsidRPr="009F67A8">
              <w:rPr>
                <w:sz w:val="22"/>
                <w:szCs w:val="22"/>
                <w:u w:val="single"/>
                <w:lang w:val="en-US"/>
              </w:rPr>
              <w:t xml:space="preserve"> St,</w:t>
            </w:r>
          </w:p>
          <w:p w14:paraId="129F8663" w14:textId="77777777" w:rsidR="007234AA" w:rsidRPr="009F67A8" w:rsidRDefault="007234AA" w:rsidP="007234AA">
            <w:pPr>
              <w:spacing w:before="240" w:after="120"/>
              <w:ind w:left="1134" w:hanging="1134"/>
              <w:rPr>
                <w:sz w:val="22"/>
                <w:szCs w:val="22"/>
                <w:u w:val="single"/>
                <w:lang w:val="en-US"/>
              </w:rPr>
            </w:pPr>
            <w:r w:rsidRPr="009F67A8">
              <w:rPr>
                <w:sz w:val="22"/>
                <w:szCs w:val="22"/>
                <w:u w:val="single"/>
                <w:lang w:val="en-US"/>
              </w:rPr>
              <w:t xml:space="preserve"> Belgrade 11 000</w:t>
            </w:r>
          </w:p>
          <w:p w14:paraId="0CF345E8" w14:textId="77777777" w:rsidR="007234AA" w:rsidRPr="009F67A8" w:rsidRDefault="007234AA" w:rsidP="007234AA">
            <w:pPr>
              <w:spacing w:before="240" w:after="120"/>
              <w:ind w:left="1134" w:hanging="1134"/>
              <w:rPr>
                <w:sz w:val="22"/>
                <w:szCs w:val="22"/>
                <w:u w:val="single"/>
                <w:lang w:val="en-US"/>
              </w:rPr>
            </w:pPr>
            <w:r w:rsidRPr="009F67A8">
              <w:rPr>
                <w:sz w:val="22"/>
                <w:szCs w:val="22"/>
                <w:u w:val="single"/>
                <w:lang w:val="en-US"/>
              </w:rPr>
              <w:t>The Republic of Serbia</w:t>
            </w:r>
          </w:p>
          <w:p w14:paraId="230F5E70" w14:textId="77777777" w:rsidR="00B0426D" w:rsidRPr="00954F1C" w:rsidRDefault="00B0426D" w:rsidP="005C31AC">
            <w:pPr>
              <w:spacing w:before="240" w:after="120"/>
              <w:ind w:left="1134" w:hanging="1134"/>
              <w:rPr>
                <w:sz w:val="22"/>
                <w:szCs w:val="22"/>
                <w:u w:val="single"/>
              </w:rPr>
            </w:pPr>
          </w:p>
        </w:tc>
      </w:tr>
      <w:tr w:rsidR="00B0426D" w:rsidRPr="00954F1C" w14:paraId="70D69B57" w14:textId="77777777" w:rsidTr="005C31AC">
        <w:tc>
          <w:tcPr>
            <w:tcW w:w="1030" w:type="pct"/>
            <w:shd w:val="pct10" w:color="auto" w:fill="FFFFFF"/>
            <w:vAlign w:val="center"/>
          </w:tcPr>
          <w:p w14:paraId="5B4841A5" w14:textId="77777777" w:rsidR="00B0426D" w:rsidRPr="00954F1C" w:rsidRDefault="00B0426D" w:rsidP="005C31AC">
            <w:pPr>
              <w:spacing w:before="240" w:after="120"/>
              <w:ind w:left="1134" w:hanging="1134"/>
              <w:rPr>
                <w:b/>
                <w:sz w:val="22"/>
                <w:szCs w:val="22"/>
                <w:u w:val="single"/>
              </w:rPr>
            </w:pPr>
            <w:r w:rsidRPr="00954F1C">
              <w:rPr>
                <w:b/>
                <w:sz w:val="22"/>
                <w:szCs w:val="22"/>
                <w:u w:val="single"/>
              </w:rPr>
              <w:t>Address:</w:t>
            </w:r>
          </w:p>
        </w:tc>
        <w:tc>
          <w:tcPr>
            <w:tcW w:w="3970" w:type="pct"/>
            <w:vAlign w:val="center"/>
          </w:tcPr>
          <w:p w14:paraId="7E0B4CCD" w14:textId="2682E0DB" w:rsidR="00B0426D" w:rsidRPr="00954F1C" w:rsidRDefault="00B0426D" w:rsidP="005C31AC">
            <w:pPr>
              <w:spacing w:before="240" w:after="120"/>
              <w:ind w:left="1134" w:hanging="1134"/>
              <w:rPr>
                <w:sz w:val="22"/>
                <w:szCs w:val="22"/>
                <w:u w:val="single"/>
                <w:lang w:val="en-US"/>
              </w:rPr>
            </w:pPr>
            <w:r>
              <w:rPr>
                <w:sz w:val="22"/>
                <w:szCs w:val="22"/>
                <w:u w:val="single"/>
                <w:lang w:val="en-US"/>
              </w:rPr>
              <w:t>12</w:t>
            </w:r>
            <w:r w:rsidRPr="00954F1C">
              <w:rPr>
                <w:sz w:val="22"/>
                <w:szCs w:val="22"/>
                <w:u w:val="single"/>
                <w:lang w:val="en-US"/>
              </w:rPr>
              <w:t xml:space="preserve"> </w:t>
            </w:r>
            <w:proofErr w:type="spellStart"/>
            <w:r>
              <w:rPr>
                <w:sz w:val="22"/>
                <w:szCs w:val="22"/>
                <w:u w:val="single"/>
                <w:lang w:val="en-US"/>
              </w:rPr>
              <w:t>Kneza</w:t>
            </w:r>
            <w:proofErr w:type="spellEnd"/>
            <w:r>
              <w:rPr>
                <w:sz w:val="22"/>
                <w:szCs w:val="22"/>
                <w:u w:val="single"/>
                <w:lang w:val="en-US"/>
              </w:rPr>
              <w:t xml:space="preserve"> Milosa St,</w:t>
            </w:r>
          </w:p>
          <w:p w14:paraId="128E49F7" w14:textId="77777777" w:rsidR="00B0426D" w:rsidRPr="00954F1C" w:rsidRDefault="00B0426D" w:rsidP="005C31AC">
            <w:pPr>
              <w:spacing w:before="240" w:after="120"/>
              <w:ind w:left="1134" w:hanging="1134"/>
              <w:rPr>
                <w:sz w:val="22"/>
                <w:szCs w:val="22"/>
                <w:u w:val="single"/>
                <w:lang w:val="en-US"/>
              </w:rPr>
            </w:pPr>
            <w:r w:rsidRPr="00954F1C">
              <w:rPr>
                <w:sz w:val="22"/>
                <w:szCs w:val="22"/>
                <w:u w:val="single"/>
                <w:lang w:val="en-US"/>
              </w:rPr>
              <w:t>11000 Belgrade</w:t>
            </w:r>
          </w:p>
          <w:p w14:paraId="77B83503" w14:textId="77777777" w:rsidR="00B0426D" w:rsidRPr="00954F1C" w:rsidRDefault="00B0426D" w:rsidP="005C31AC">
            <w:pPr>
              <w:spacing w:before="240" w:after="120"/>
              <w:ind w:left="1134" w:hanging="1134"/>
              <w:rPr>
                <w:sz w:val="22"/>
                <w:szCs w:val="22"/>
                <w:u w:val="single"/>
              </w:rPr>
            </w:pPr>
            <w:r w:rsidRPr="00954F1C">
              <w:rPr>
                <w:sz w:val="22"/>
                <w:szCs w:val="22"/>
                <w:u w:val="single"/>
              </w:rPr>
              <w:t>Republic of Serbia</w:t>
            </w:r>
          </w:p>
        </w:tc>
      </w:tr>
      <w:tr w:rsidR="00B0426D" w:rsidRPr="00954F1C" w14:paraId="7755B945" w14:textId="77777777" w:rsidTr="005C31AC">
        <w:tc>
          <w:tcPr>
            <w:tcW w:w="1030" w:type="pct"/>
            <w:shd w:val="pct10" w:color="auto" w:fill="FFFFFF"/>
            <w:vAlign w:val="center"/>
          </w:tcPr>
          <w:p w14:paraId="74123E21" w14:textId="77777777" w:rsidR="00B0426D" w:rsidRPr="00954F1C" w:rsidRDefault="00B0426D" w:rsidP="005C31AC">
            <w:pPr>
              <w:spacing w:before="240" w:after="120"/>
              <w:ind w:left="1134" w:hanging="1134"/>
              <w:rPr>
                <w:b/>
                <w:sz w:val="22"/>
                <w:szCs w:val="22"/>
                <w:u w:val="single"/>
              </w:rPr>
            </w:pPr>
            <w:r w:rsidRPr="00954F1C">
              <w:rPr>
                <w:b/>
                <w:sz w:val="22"/>
                <w:szCs w:val="22"/>
                <w:u w:val="single"/>
              </w:rPr>
              <w:t>Telephone:</w:t>
            </w:r>
          </w:p>
        </w:tc>
        <w:tc>
          <w:tcPr>
            <w:tcW w:w="3970" w:type="pct"/>
            <w:vAlign w:val="center"/>
          </w:tcPr>
          <w:p w14:paraId="7AE67CFC" w14:textId="7172C3F8" w:rsidR="00B0426D" w:rsidRPr="00954F1C" w:rsidRDefault="009F67A8" w:rsidP="005C31AC">
            <w:pPr>
              <w:spacing w:before="240" w:after="120"/>
              <w:ind w:left="1134" w:hanging="1134"/>
              <w:rPr>
                <w:sz w:val="22"/>
                <w:szCs w:val="22"/>
                <w:u w:val="single"/>
              </w:rPr>
            </w:pPr>
            <w:r w:rsidRPr="009F67A8">
              <w:rPr>
                <w:sz w:val="22"/>
                <w:szCs w:val="22"/>
                <w:u w:val="single"/>
              </w:rPr>
              <w:t>+381 64 8018 655</w:t>
            </w:r>
          </w:p>
        </w:tc>
      </w:tr>
      <w:tr w:rsidR="00B0426D" w:rsidRPr="00954F1C" w14:paraId="01439749" w14:textId="77777777" w:rsidTr="005C31AC">
        <w:trPr>
          <w:trHeight w:val="276"/>
        </w:trPr>
        <w:tc>
          <w:tcPr>
            <w:tcW w:w="1030" w:type="pct"/>
            <w:shd w:val="pct10" w:color="auto" w:fill="FFFFFF"/>
            <w:vAlign w:val="center"/>
          </w:tcPr>
          <w:p w14:paraId="2EB1714C" w14:textId="77777777" w:rsidR="00B0426D" w:rsidRPr="00954F1C" w:rsidRDefault="00B0426D" w:rsidP="005C31AC">
            <w:pPr>
              <w:spacing w:before="240" w:after="120"/>
              <w:ind w:left="1134" w:hanging="1134"/>
              <w:rPr>
                <w:b/>
                <w:sz w:val="22"/>
                <w:szCs w:val="22"/>
                <w:u w:val="single"/>
              </w:rPr>
            </w:pPr>
            <w:r w:rsidRPr="00954F1C">
              <w:rPr>
                <w:b/>
                <w:sz w:val="22"/>
                <w:szCs w:val="22"/>
                <w:u w:val="single"/>
              </w:rPr>
              <w:t>e-mail:</w:t>
            </w:r>
          </w:p>
        </w:tc>
        <w:tc>
          <w:tcPr>
            <w:tcW w:w="3970" w:type="pct"/>
            <w:vAlign w:val="center"/>
          </w:tcPr>
          <w:p w14:paraId="6854335E" w14:textId="1C8791C5" w:rsidR="00B0426D" w:rsidRPr="009F67A8" w:rsidRDefault="009F67A8" w:rsidP="005C31AC">
            <w:pPr>
              <w:spacing w:before="240" w:after="120"/>
              <w:ind w:left="1134" w:hanging="1134"/>
              <w:rPr>
                <w:sz w:val="22"/>
                <w:szCs w:val="22"/>
                <w:u w:val="single"/>
                <w:lang w:val="en-US"/>
              </w:rPr>
            </w:pPr>
            <w:proofErr w:type="spellStart"/>
            <w:r>
              <w:rPr>
                <w:sz w:val="22"/>
                <w:szCs w:val="22"/>
                <w:u w:val="single"/>
              </w:rPr>
              <w:t>jelena.cvijanovic</w:t>
            </w:r>
            <w:proofErr w:type="spellEnd"/>
            <w:r>
              <w:rPr>
                <w:sz w:val="22"/>
                <w:szCs w:val="22"/>
                <w:u w:val="single"/>
                <w:lang w:val="en-US"/>
              </w:rPr>
              <w:t>@ras.gov.rs</w:t>
            </w:r>
          </w:p>
        </w:tc>
      </w:tr>
    </w:tbl>
    <w:p w14:paraId="190F81D8" w14:textId="77777777" w:rsidR="00B0426D" w:rsidRPr="009F67A8" w:rsidRDefault="00B0426D" w:rsidP="00B0426D">
      <w:pPr>
        <w:spacing w:before="240" w:after="120"/>
        <w:ind w:left="1134" w:hanging="1134"/>
        <w:rPr>
          <w:sz w:val="22"/>
          <w:szCs w:val="22"/>
          <w:highlight w:val="yellow"/>
          <w:u w:val="single"/>
        </w:rPr>
      </w:pPr>
    </w:p>
    <w:p w14:paraId="02F50966" w14:textId="77777777" w:rsidR="00B0426D" w:rsidRPr="00FB152B" w:rsidRDefault="00B0426D" w:rsidP="00B0426D">
      <w:pPr>
        <w:keepNext/>
        <w:keepLines/>
        <w:spacing w:after="120"/>
        <w:ind w:left="567" w:hanging="567"/>
        <w:rPr>
          <w:sz w:val="22"/>
          <w:szCs w:val="22"/>
          <w:highlight w:val="yellow"/>
          <w:lang w:val="en-US"/>
        </w:rPr>
      </w:pPr>
      <w:r w:rsidRPr="00BA1299">
        <w:rPr>
          <w:sz w:val="22"/>
          <w:szCs w:val="22"/>
          <w:lang w:val="sr-Latn-CS"/>
        </w:rPr>
        <w:lastRenderedPageBreak/>
        <w:tab/>
      </w:r>
    </w:p>
    <w:p w14:paraId="0D764970" w14:textId="77777777" w:rsidR="00B0426D" w:rsidRPr="005843FC" w:rsidRDefault="00B0426D" w:rsidP="00B0426D">
      <w:pPr>
        <w:keepNext/>
        <w:keepLines/>
        <w:spacing w:after="120"/>
        <w:ind w:left="567" w:hanging="567"/>
        <w:rPr>
          <w:sz w:val="22"/>
          <w:szCs w:val="22"/>
          <w:u w:val="single"/>
          <w:lang w:val="sr-Latn-CS"/>
        </w:rPr>
      </w:pPr>
      <w:r w:rsidRPr="005843FC">
        <w:rPr>
          <w:sz w:val="22"/>
          <w:szCs w:val="22"/>
          <w:u w:val="single"/>
          <w:lang w:val="en-US"/>
        </w:rPr>
        <w:t>For the Contractor</w:t>
      </w:r>
      <w:r w:rsidRPr="005843FC">
        <w:rPr>
          <w:sz w:val="22"/>
          <w:szCs w:val="22"/>
          <w:u w:val="single"/>
          <w:lang w:val="sr-Latn-CS"/>
        </w:rPr>
        <w:t>:</w:t>
      </w:r>
    </w:p>
    <w:p w14:paraId="0DEC1271" w14:textId="77777777" w:rsidR="00B0426D" w:rsidRPr="005843FC" w:rsidRDefault="00B0426D" w:rsidP="00B0426D">
      <w:pPr>
        <w:keepNext/>
        <w:keepLines/>
        <w:spacing w:after="120"/>
        <w:ind w:left="567" w:hanging="567"/>
        <w:rPr>
          <w:sz w:val="22"/>
          <w:szCs w:val="22"/>
          <w:lang w:val="sr-Latn-CS"/>
        </w:rPr>
      </w:pPr>
      <w:r w:rsidRPr="005843FC">
        <w:rPr>
          <w:sz w:val="22"/>
          <w:szCs w:val="22"/>
          <w:lang w:val="sr-Latn-CS"/>
        </w:rPr>
        <w:tab/>
      </w:r>
    </w:p>
    <w:tbl>
      <w:tblPr>
        <w:tblW w:w="4537" w:type="pc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66"/>
        <w:gridCol w:w="6510"/>
      </w:tblGrid>
      <w:tr w:rsidR="00B0426D" w:rsidRPr="005843FC" w14:paraId="60F74497" w14:textId="77777777" w:rsidTr="005C31AC">
        <w:trPr>
          <w:trHeight w:val="288"/>
        </w:trPr>
        <w:tc>
          <w:tcPr>
            <w:tcW w:w="1019" w:type="pct"/>
            <w:shd w:val="pct10" w:color="auto" w:fill="FFFFFF"/>
            <w:vAlign w:val="center"/>
          </w:tcPr>
          <w:p w14:paraId="348C2320" w14:textId="77777777" w:rsidR="00B0426D" w:rsidRPr="005843FC" w:rsidRDefault="00B0426D" w:rsidP="005C31AC">
            <w:pPr>
              <w:keepNext/>
              <w:keepLines/>
              <w:spacing w:after="120"/>
              <w:ind w:left="567" w:hanging="567"/>
              <w:rPr>
                <w:b/>
                <w:sz w:val="22"/>
                <w:szCs w:val="22"/>
              </w:rPr>
            </w:pPr>
            <w:r w:rsidRPr="005843FC">
              <w:rPr>
                <w:b/>
                <w:sz w:val="22"/>
                <w:szCs w:val="22"/>
              </w:rPr>
              <w:t>Name:</w:t>
            </w:r>
          </w:p>
        </w:tc>
        <w:tc>
          <w:tcPr>
            <w:tcW w:w="3981" w:type="pct"/>
          </w:tcPr>
          <w:p w14:paraId="7F2C48F1" w14:textId="62E894E8" w:rsidR="00B0426D" w:rsidRPr="005843FC" w:rsidRDefault="00B0426D" w:rsidP="00C6469F">
            <w:pPr>
              <w:keepNext/>
              <w:keepLines/>
              <w:spacing w:after="120"/>
              <w:ind w:left="567" w:hanging="567"/>
              <w:rPr>
                <w:sz w:val="22"/>
                <w:szCs w:val="22"/>
              </w:rPr>
            </w:pPr>
          </w:p>
        </w:tc>
      </w:tr>
      <w:tr w:rsidR="00B0426D" w:rsidRPr="005843FC" w14:paraId="3797BA2C" w14:textId="77777777" w:rsidTr="005C31AC">
        <w:tc>
          <w:tcPr>
            <w:tcW w:w="1019" w:type="pct"/>
            <w:shd w:val="pct10" w:color="auto" w:fill="FFFFFF"/>
            <w:vAlign w:val="center"/>
          </w:tcPr>
          <w:p w14:paraId="090F40D5" w14:textId="77777777" w:rsidR="00B0426D" w:rsidRPr="005843FC" w:rsidRDefault="00B0426D" w:rsidP="005C31AC">
            <w:pPr>
              <w:keepNext/>
              <w:keepLines/>
              <w:spacing w:after="120"/>
              <w:ind w:left="567" w:hanging="567"/>
              <w:rPr>
                <w:b/>
                <w:sz w:val="22"/>
                <w:szCs w:val="22"/>
              </w:rPr>
            </w:pPr>
            <w:r w:rsidRPr="005843FC">
              <w:rPr>
                <w:b/>
                <w:sz w:val="22"/>
                <w:szCs w:val="22"/>
              </w:rPr>
              <w:t>Address:</w:t>
            </w:r>
          </w:p>
        </w:tc>
        <w:tc>
          <w:tcPr>
            <w:tcW w:w="3981" w:type="pct"/>
          </w:tcPr>
          <w:p w14:paraId="2936D50A" w14:textId="77777777" w:rsidR="00B0426D" w:rsidRPr="005843FC" w:rsidRDefault="00B0426D" w:rsidP="005C31AC">
            <w:pPr>
              <w:keepNext/>
              <w:keepLines/>
              <w:spacing w:after="120"/>
              <w:ind w:left="567" w:hanging="567"/>
              <w:rPr>
                <w:b/>
                <w:sz w:val="22"/>
                <w:szCs w:val="22"/>
              </w:rPr>
            </w:pPr>
          </w:p>
        </w:tc>
      </w:tr>
      <w:tr w:rsidR="00B0426D" w:rsidRPr="005843FC" w14:paraId="465C2727" w14:textId="77777777" w:rsidTr="005C31AC">
        <w:tc>
          <w:tcPr>
            <w:tcW w:w="1019" w:type="pct"/>
            <w:shd w:val="pct10" w:color="auto" w:fill="FFFFFF"/>
            <w:vAlign w:val="center"/>
          </w:tcPr>
          <w:p w14:paraId="52CE0625" w14:textId="77777777" w:rsidR="00B0426D" w:rsidRPr="005843FC" w:rsidRDefault="00B0426D" w:rsidP="005C31AC">
            <w:pPr>
              <w:keepNext/>
              <w:keepLines/>
              <w:spacing w:after="120"/>
              <w:ind w:left="567" w:hanging="567"/>
              <w:rPr>
                <w:b/>
                <w:sz w:val="22"/>
                <w:szCs w:val="22"/>
              </w:rPr>
            </w:pPr>
            <w:r w:rsidRPr="005843FC">
              <w:rPr>
                <w:b/>
                <w:sz w:val="22"/>
                <w:szCs w:val="22"/>
              </w:rPr>
              <w:t>Telephone:</w:t>
            </w:r>
          </w:p>
        </w:tc>
        <w:tc>
          <w:tcPr>
            <w:tcW w:w="3981" w:type="pct"/>
          </w:tcPr>
          <w:p w14:paraId="44CEA351" w14:textId="793048FA" w:rsidR="00B0426D" w:rsidRPr="005843FC" w:rsidRDefault="00B0426D" w:rsidP="007234AA">
            <w:pPr>
              <w:keepNext/>
              <w:keepLines/>
              <w:spacing w:after="120"/>
              <w:ind w:left="567" w:hanging="567"/>
              <w:rPr>
                <w:sz w:val="22"/>
                <w:szCs w:val="22"/>
              </w:rPr>
            </w:pPr>
          </w:p>
        </w:tc>
      </w:tr>
      <w:tr w:rsidR="00B0426D" w:rsidRPr="005843FC" w14:paraId="41B08D72" w14:textId="77777777" w:rsidTr="005C31AC">
        <w:tc>
          <w:tcPr>
            <w:tcW w:w="1019" w:type="pct"/>
            <w:shd w:val="pct10" w:color="auto" w:fill="FFFFFF"/>
            <w:vAlign w:val="center"/>
          </w:tcPr>
          <w:p w14:paraId="5856DD01" w14:textId="77777777" w:rsidR="00B0426D" w:rsidRPr="005843FC" w:rsidRDefault="00B0426D" w:rsidP="005C31AC">
            <w:pPr>
              <w:keepNext/>
              <w:keepLines/>
              <w:spacing w:after="120"/>
              <w:ind w:left="567" w:hanging="567"/>
              <w:rPr>
                <w:b/>
                <w:sz w:val="22"/>
                <w:szCs w:val="22"/>
              </w:rPr>
            </w:pPr>
            <w:r w:rsidRPr="005843FC">
              <w:rPr>
                <w:b/>
                <w:sz w:val="22"/>
                <w:szCs w:val="22"/>
              </w:rPr>
              <w:t>e-mail:</w:t>
            </w:r>
          </w:p>
        </w:tc>
        <w:tc>
          <w:tcPr>
            <w:tcW w:w="3981" w:type="pct"/>
          </w:tcPr>
          <w:p w14:paraId="17696767" w14:textId="1E61B986" w:rsidR="00B0426D" w:rsidRPr="005843FC" w:rsidRDefault="00B0426D" w:rsidP="005C31AC">
            <w:pPr>
              <w:keepNext/>
              <w:keepLines/>
              <w:spacing w:after="120"/>
              <w:ind w:left="567" w:hanging="567"/>
              <w:rPr>
                <w:sz w:val="22"/>
                <w:szCs w:val="22"/>
              </w:rPr>
            </w:pPr>
          </w:p>
        </w:tc>
      </w:tr>
    </w:tbl>
    <w:p w14:paraId="064DEF9F" w14:textId="38EAB0EB" w:rsidR="00CB06F5" w:rsidRDefault="00CB06F5" w:rsidP="00B8227D">
      <w:pPr>
        <w:keepNext/>
        <w:keepLines/>
        <w:spacing w:after="120"/>
        <w:ind w:left="567" w:hanging="567"/>
        <w:rPr>
          <w:sz w:val="22"/>
          <w:szCs w:val="22"/>
        </w:rPr>
      </w:pPr>
    </w:p>
    <w:p w14:paraId="3319900A" w14:textId="72B0F670" w:rsidR="00D119D8" w:rsidRPr="0036136C" w:rsidRDefault="00D119D8" w:rsidP="00D119D8">
      <w:pPr>
        <w:keepNext/>
        <w:keepLines/>
        <w:spacing w:after="120"/>
        <w:ind w:left="567" w:hanging="567"/>
        <w:rPr>
          <w:sz w:val="22"/>
          <w:szCs w:val="22"/>
        </w:rPr>
      </w:pPr>
      <w:r>
        <w:rPr>
          <w:sz w:val="22"/>
          <w:szCs w:val="22"/>
        </w:rPr>
        <w:t>2.2</w:t>
      </w:r>
      <w:r>
        <w:rPr>
          <w:sz w:val="22"/>
          <w:szCs w:val="22"/>
        </w:rPr>
        <w:tab/>
      </w:r>
      <w:r w:rsidR="007234AA">
        <w:rPr>
          <w:sz w:val="22"/>
          <w:szCs w:val="22"/>
        </w:rPr>
        <w:t>Not applicable.</w:t>
      </w:r>
    </w:p>
    <w:p w14:paraId="7A7B0BD7" w14:textId="77777777" w:rsidR="00CB06F5" w:rsidRPr="00B8227D" w:rsidRDefault="00CB06F5" w:rsidP="00B8227D">
      <w:pPr>
        <w:spacing w:before="240" w:after="120"/>
        <w:ind w:left="1134" w:hanging="1134"/>
        <w:rPr>
          <w:b/>
        </w:rPr>
      </w:pPr>
      <w:r w:rsidRPr="00B8227D">
        <w:rPr>
          <w:b/>
        </w:rPr>
        <w:t>Article 4</w:t>
      </w:r>
      <w:r w:rsidRPr="00B8227D">
        <w:rPr>
          <w:b/>
        </w:rPr>
        <w:tab/>
        <w:t>Subcontracting</w:t>
      </w:r>
    </w:p>
    <w:p w14:paraId="64DEC27B" w14:textId="3BEE41C6" w:rsidR="00F85EAD" w:rsidRDefault="00212B1D" w:rsidP="0025032A">
      <w:pPr>
        <w:pStyle w:val="ListNumber"/>
        <w:numPr>
          <w:ilvl w:val="0"/>
          <w:numId w:val="0"/>
        </w:numPr>
        <w:spacing w:after="0"/>
        <w:ind w:left="567" w:hanging="657"/>
        <w:rPr>
          <w:sz w:val="22"/>
          <w:szCs w:val="22"/>
        </w:rPr>
      </w:pPr>
      <w:r>
        <w:rPr>
          <w:sz w:val="22"/>
          <w:szCs w:val="22"/>
        </w:rPr>
        <w:tab/>
      </w:r>
      <w:r w:rsidR="002D10B5">
        <w:rPr>
          <w:sz w:val="22"/>
          <w:szCs w:val="22"/>
        </w:rPr>
        <w:t>Subcontracting is not allowed.</w:t>
      </w:r>
    </w:p>
    <w:p w14:paraId="3E5E1EDF" w14:textId="77777777" w:rsidR="0025032A" w:rsidRDefault="0025032A" w:rsidP="0025032A">
      <w:pPr>
        <w:pStyle w:val="ListNumber"/>
        <w:numPr>
          <w:ilvl w:val="0"/>
          <w:numId w:val="0"/>
        </w:numPr>
        <w:spacing w:after="0"/>
        <w:ind w:left="567" w:hanging="657"/>
        <w:rPr>
          <w:sz w:val="22"/>
          <w:szCs w:val="22"/>
        </w:rPr>
      </w:pPr>
    </w:p>
    <w:p w14:paraId="50D7E703" w14:textId="77777777" w:rsidR="006C118B" w:rsidRPr="002D5121" w:rsidRDefault="006C118B" w:rsidP="006C118B">
      <w:pPr>
        <w:pStyle w:val="ListNumber"/>
        <w:numPr>
          <w:ilvl w:val="0"/>
          <w:numId w:val="0"/>
        </w:numPr>
        <w:tabs>
          <w:tab w:val="left" w:pos="1134"/>
        </w:tabs>
        <w:ind w:left="567" w:hanging="567"/>
        <w:rPr>
          <w:b/>
          <w:szCs w:val="24"/>
        </w:rPr>
      </w:pPr>
      <w:r w:rsidRPr="002D5121">
        <w:rPr>
          <w:b/>
          <w:szCs w:val="24"/>
        </w:rPr>
        <w:t>Article 7</w:t>
      </w:r>
      <w:r w:rsidRPr="002D5121">
        <w:rPr>
          <w:b/>
          <w:szCs w:val="24"/>
        </w:rPr>
        <w:tab/>
        <w:t xml:space="preserve">General </w:t>
      </w:r>
      <w:r w:rsidR="00142843" w:rsidRPr="002D5121">
        <w:rPr>
          <w:b/>
          <w:szCs w:val="24"/>
        </w:rPr>
        <w:t>o</w:t>
      </w:r>
      <w:r w:rsidRPr="002D5121">
        <w:rPr>
          <w:b/>
          <w:szCs w:val="24"/>
        </w:rPr>
        <w:t>bligations</w:t>
      </w:r>
    </w:p>
    <w:p w14:paraId="510490DD" w14:textId="177463DA" w:rsidR="00E355CC" w:rsidRDefault="006C118B" w:rsidP="00E355CC">
      <w:pPr>
        <w:pStyle w:val="ListNumber"/>
        <w:numPr>
          <w:ilvl w:val="0"/>
          <w:numId w:val="0"/>
        </w:numPr>
        <w:ind w:left="567" w:hanging="567"/>
        <w:rPr>
          <w:sz w:val="22"/>
          <w:szCs w:val="22"/>
        </w:rPr>
      </w:pPr>
      <w:r>
        <w:rPr>
          <w:sz w:val="22"/>
          <w:szCs w:val="22"/>
        </w:rPr>
        <w:t>7.8</w:t>
      </w:r>
      <w:r>
        <w:rPr>
          <w:sz w:val="22"/>
          <w:szCs w:val="22"/>
        </w:rPr>
        <w:tab/>
      </w:r>
      <w:r w:rsidR="005C609A">
        <w:rPr>
          <w:sz w:val="22"/>
          <w:szCs w:val="22"/>
        </w:rPr>
        <w:t xml:space="preserve">The Contractor </w:t>
      </w:r>
      <w:r w:rsidR="00C60A01">
        <w:rPr>
          <w:sz w:val="22"/>
          <w:szCs w:val="22"/>
        </w:rPr>
        <w:t xml:space="preserve">shall ensure </w:t>
      </w:r>
      <w:r w:rsidR="005013BD">
        <w:rPr>
          <w:sz w:val="22"/>
          <w:szCs w:val="22"/>
        </w:rPr>
        <w:t xml:space="preserve">the </w:t>
      </w:r>
      <w:r w:rsidR="00D871B2">
        <w:rPr>
          <w:sz w:val="22"/>
          <w:szCs w:val="22"/>
        </w:rPr>
        <w:t xml:space="preserve">highest </w:t>
      </w:r>
      <w:r w:rsidR="009479D2">
        <w:rPr>
          <w:sz w:val="22"/>
          <w:szCs w:val="22"/>
        </w:rPr>
        <w:t xml:space="preserve">visibility </w:t>
      </w:r>
      <w:r w:rsidR="007234AA">
        <w:rPr>
          <w:sz w:val="22"/>
          <w:szCs w:val="22"/>
        </w:rPr>
        <w:t xml:space="preserve">to </w:t>
      </w:r>
      <w:r w:rsidR="00C6469F">
        <w:rPr>
          <w:sz w:val="22"/>
          <w:szCs w:val="22"/>
        </w:rPr>
        <w:t xml:space="preserve">the </w:t>
      </w:r>
      <w:r w:rsidR="002D10B5" w:rsidRPr="002D10B5">
        <w:rPr>
          <w:sz w:val="22"/>
          <w:szCs w:val="22"/>
        </w:rPr>
        <w:t xml:space="preserve">financial contribution of </w:t>
      </w:r>
      <w:r w:rsidR="009F67A8" w:rsidRPr="002D10B5">
        <w:rPr>
          <w:sz w:val="22"/>
          <w:szCs w:val="22"/>
        </w:rPr>
        <w:t>the European</w:t>
      </w:r>
      <w:r w:rsidR="002D10B5" w:rsidRPr="002D10B5">
        <w:rPr>
          <w:sz w:val="22"/>
          <w:szCs w:val="22"/>
        </w:rPr>
        <w:t xml:space="preserve"> Union. All measures must comply with the rules in the Communication and Visibility Manual for EU External Actions published by the European Commission</w:t>
      </w:r>
      <w:r w:rsidR="002D10B5">
        <w:rPr>
          <w:sz w:val="22"/>
          <w:szCs w:val="22"/>
        </w:rPr>
        <w:t>.</w:t>
      </w:r>
      <w:r w:rsidR="002D10B5" w:rsidRPr="002D10B5">
        <w:rPr>
          <w:sz w:val="22"/>
          <w:szCs w:val="22"/>
        </w:rPr>
        <w:t xml:space="preserve"> </w:t>
      </w:r>
      <w:r w:rsidRPr="005C609A">
        <w:rPr>
          <w:sz w:val="22"/>
          <w:szCs w:val="22"/>
        </w:rPr>
        <w:t>in the Communication and Visibility Manual for EU External Actions publis</w:t>
      </w:r>
      <w:r w:rsidR="005C609A">
        <w:rPr>
          <w:sz w:val="22"/>
          <w:szCs w:val="22"/>
        </w:rPr>
        <w:t>hed by the European Commission.</w:t>
      </w:r>
    </w:p>
    <w:p w14:paraId="4EE1857F" w14:textId="77777777" w:rsidR="00940316" w:rsidRPr="00DC413F" w:rsidRDefault="00940316" w:rsidP="00940316">
      <w:pPr>
        <w:tabs>
          <w:tab w:val="left" w:pos="1134"/>
        </w:tabs>
        <w:spacing w:before="240" w:after="120"/>
        <w:ind w:left="1134" w:hanging="1134"/>
        <w:rPr>
          <w:b/>
        </w:rPr>
      </w:pPr>
      <w:r w:rsidRPr="00DC413F">
        <w:rPr>
          <w:b/>
        </w:rPr>
        <w:t>Article 12 - Liabilities</w:t>
      </w:r>
    </w:p>
    <w:p w14:paraId="5B87FF33" w14:textId="4C26B00A" w:rsidR="00940316" w:rsidRDefault="00940316" w:rsidP="005013BD">
      <w:pPr>
        <w:tabs>
          <w:tab w:val="left" w:pos="567"/>
        </w:tabs>
        <w:spacing w:before="240" w:after="120"/>
        <w:ind w:left="567" w:hanging="567"/>
        <w:rPr>
          <w:sz w:val="22"/>
          <w:szCs w:val="22"/>
        </w:rPr>
      </w:pPr>
      <w:r w:rsidRPr="00B547BD">
        <w:rPr>
          <w:sz w:val="22"/>
          <w:szCs w:val="22"/>
        </w:rPr>
        <w:t xml:space="preserve">12.2 </w:t>
      </w:r>
      <w:r w:rsidRPr="00B547BD">
        <w:rPr>
          <w:sz w:val="22"/>
          <w:szCs w:val="22"/>
        </w:rPr>
        <w:tab/>
      </w:r>
      <w:r w:rsidRPr="00940316">
        <w:rPr>
          <w:sz w:val="22"/>
          <w:szCs w:val="22"/>
        </w:rPr>
        <w:t>By way of derogation from Article 12.2, paragraph 2, of the general conditions, compensation for damage resulting from the contractor's liability in respect of the contracting authority is capped at an amount equal to</w:t>
      </w:r>
      <w:r w:rsidRPr="00B547BD">
        <w:rPr>
          <w:sz w:val="22"/>
          <w:szCs w:val="22"/>
        </w:rPr>
        <w:t xml:space="preserve"> </w:t>
      </w:r>
      <w:r>
        <w:rPr>
          <w:sz w:val="22"/>
          <w:szCs w:val="22"/>
        </w:rPr>
        <w:t>20,000</w:t>
      </w:r>
      <w:r w:rsidR="005013BD">
        <w:rPr>
          <w:sz w:val="22"/>
          <w:szCs w:val="22"/>
        </w:rPr>
        <w:t xml:space="preserve"> </w:t>
      </w:r>
      <w:r w:rsidRPr="005013BD">
        <w:rPr>
          <w:sz w:val="22"/>
          <w:szCs w:val="22"/>
        </w:rPr>
        <w:t>EUR</w:t>
      </w:r>
      <w:r w:rsidRPr="00B547BD">
        <w:rPr>
          <w:sz w:val="22"/>
          <w:szCs w:val="22"/>
        </w:rPr>
        <w:t>.</w:t>
      </w:r>
    </w:p>
    <w:p w14:paraId="2B4D88CB" w14:textId="77777777" w:rsidR="007234AA" w:rsidRPr="007234AA" w:rsidRDefault="007234AA" w:rsidP="007234AA">
      <w:pPr>
        <w:tabs>
          <w:tab w:val="left" w:pos="1134"/>
        </w:tabs>
        <w:spacing w:before="240" w:after="120"/>
        <w:ind w:left="1134" w:hanging="1134"/>
        <w:rPr>
          <w:b/>
          <w:lang w:val="en-US"/>
        </w:rPr>
      </w:pPr>
      <w:r w:rsidRPr="007234AA">
        <w:rPr>
          <w:b/>
        </w:rPr>
        <w:t>Article 13 – Medical, Insurance and Security Arrangements</w:t>
      </w:r>
    </w:p>
    <w:p w14:paraId="5885ABB6" w14:textId="2962C4D6" w:rsidR="007234AA" w:rsidRPr="007234AA" w:rsidRDefault="007234AA" w:rsidP="007234AA">
      <w:pPr>
        <w:tabs>
          <w:tab w:val="left" w:pos="567"/>
        </w:tabs>
        <w:spacing w:before="240" w:after="120"/>
        <w:ind w:left="567" w:hanging="851"/>
        <w:rPr>
          <w:sz w:val="22"/>
          <w:szCs w:val="22"/>
        </w:rPr>
      </w:pPr>
      <w:r w:rsidRPr="007234AA">
        <w:rPr>
          <w:sz w:val="22"/>
          <w:szCs w:val="22"/>
        </w:rPr>
        <w:tab/>
        <w:t xml:space="preserve">By derogation from Article 13 of the general conditions, should the contractor be </w:t>
      </w:r>
      <w:r w:rsidR="00C6469F">
        <w:rPr>
          <w:sz w:val="22"/>
          <w:szCs w:val="22"/>
        </w:rPr>
        <w:t xml:space="preserve">a </w:t>
      </w:r>
      <w:r w:rsidRPr="007234AA">
        <w:rPr>
          <w:sz w:val="22"/>
          <w:szCs w:val="22"/>
        </w:rPr>
        <w:t xml:space="preserve">natural person the contractor shall </w:t>
      </w:r>
      <w:r w:rsidRPr="007234AA">
        <w:rPr>
          <w:color w:val="222222"/>
          <w:sz w:val="22"/>
          <w:szCs w:val="22"/>
          <w:lang w:val="en"/>
        </w:rPr>
        <w:t xml:space="preserve">ensure that </w:t>
      </w:r>
      <w:r w:rsidRPr="007234AA">
        <w:rPr>
          <w:sz w:val="22"/>
          <w:szCs w:val="22"/>
        </w:rPr>
        <w:t xml:space="preserve">itself, its staff, its </w:t>
      </w:r>
      <w:proofErr w:type="gramStart"/>
      <w:r w:rsidRPr="007234AA">
        <w:rPr>
          <w:sz w:val="22"/>
          <w:szCs w:val="22"/>
        </w:rPr>
        <w:t>subcontractors</w:t>
      </w:r>
      <w:proofErr w:type="gramEnd"/>
      <w:r w:rsidRPr="007234AA">
        <w:rPr>
          <w:sz w:val="22"/>
          <w:szCs w:val="22"/>
        </w:rPr>
        <w:t xml:space="preserve"> and any person for which the contractor is answerable</w:t>
      </w:r>
      <w:r w:rsidRPr="007234AA">
        <w:rPr>
          <w:color w:val="222222"/>
          <w:sz w:val="22"/>
          <w:szCs w:val="22"/>
          <w:lang w:val="en"/>
        </w:rPr>
        <w:t xml:space="preserve">, are respecting the rules of the insurance and medical insurance in line with the applicable rules of the contracting authority. </w:t>
      </w:r>
    </w:p>
    <w:p w14:paraId="5B09728D" w14:textId="2C7EE3B6"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14:paraId="61FFAD95" w14:textId="6BD68827" w:rsidR="003F3E61" w:rsidRPr="003F3E61" w:rsidRDefault="007563C0" w:rsidP="003F3E61">
      <w:pPr>
        <w:spacing w:after="0"/>
        <w:ind w:left="567" w:hanging="567"/>
        <w:rPr>
          <w:sz w:val="22"/>
          <w:szCs w:val="22"/>
        </w:rPr>
      </w:pPr>
      <w:r w:rsidRPr="00D119D8">
        <w:rPr>
          <w:sz w:val="22"/>
          <w:szCs w:val="22"/>
        </w:rPr>
        <w:t>19.1</w:t>
      </w:r>
      <w:r w:rsidRPr="00D119D8">
        <w:rPr>
          <w:b/>
          <w:sz w:val="22"/>
          <w:szCs w:val="22"/>
        </w:rPr>
        <w:tab/>
      </w:r>
      <w:r w:rsidR="003F3E61" w:rsidRPr="003F3E61">
        <w:rPr>
          <w:sz w:val="22"/>
          <w:szCs w:val="22"/>
        </w:rPr>
        <w:t xml:space="preserve">The date on which implementation starts shall be </w:t>
      </w:r>
      <w:r w:rsidR="003F3E61" w:rsidRPr="00D06785">
        <w:rPr>
          <w:sz w:val="22"/>
          <w:szCs w:val="22"/>
        </w:rPr>
        <w:t xml:space="preserve">within </w:t>
      </w:r>
      <w:r w:rsidR="00D06785">
        <w:rPr>
          <w:sz w:val="22"/>
          <w:szCs w:val="22"/>
        </w:rPr>
        <w:t>2 weeks</w:t>
      </w:r>
      <w:r w:rsidR="003F3E61" w:rsidRPr="00D06785">
        <w:rPr>
          <w:sz w:val="22"/>
          <w:szCs w:val="22"/>
        </w:rPr>
        <w:t xml:space="preserve"> of the</w:t>
      </w:r>
      <w:r w:rsidR="003F3E61" w:rsidRPr="003F3E61">
        <w:rPr>
          <w:sz w:val="22"/>
          <w:szCs w:val="22"/>
        </w:rPr>
        <w:t xml:space="preserve"> signature of this contract by both parties and shall be set in an administrative notice issued by the project manager.</w:t>
      </w:r>
    </w:p>
    <w:p w14:paraId="147C71F4" w14:textId="6394E41A" w:rsidR="007563C0" w:rsidRDefault="007563C0" w:rsidP="00104095">
      <w:pPr>
        <w:spacing w:after="0"/>
        <w:ind w:left="567" w:hanging="567"/>
        <w:rPr>
          <w:sz w:val="22"/>
          <w:szCs w:val="22"/>
        </w:rPr>
      </w:pPr>
    </w:p>
    <w:p w14:paraId="30871C02" w14:textId="77777777" w:rsidR="003F3E61" w:rsidRPr="002D5121" w:rsidRDefault="003F3E61" w:rsidP="00104095">
      <w:pPr>
        <w:spacing w:after="0"/>
        <w:ind w:left="567" w:hanging="567"/>
        <w:rPr>
          <w:sz w:val="22"/>
          <w:szCs w:val="22"/>
        </w:rPr>
      </w:pPr>
    </w:p>
    <w:p w14:paraId="2F0597CA" w14:textId="2409632E" w:rsidR="00B8227D" w:rsidRDefault="007563C0" w:rsidP="008F222F">
      <w:pPr>
        <w:spacing w:after="120"/>
        <w:ind w:left="567" w:hanging="567"/>
        <w:rPr>
          <w:sz w:val="22"/>
          <w:szCs w:val="22"/>
        </w:rPr>
      </w:pPr>
      <w:r w:rsidRPr="002D5121">
        <w:rPr>
          <w:sz w:val="22"/>
          <w:szCs w:val="22"/>
        </w:rPr>
        <w:t>19.2</w:t>
      </w:r>
      <w:r w:rsidRPr="002D5121">
        <w:rPr>
          <w:sz w:val="22"/>
          <w:szCs w:val="22"/>
        </w:rPr>
        <w:tab/>
      </w:r>
      <w:r w:rsidR="005729F2" w:rsidRPr="002D5121">
        <w:rPr>
          <w:sz w:val="22"/>
          <w:szCs w:val="22"/>
        </w:rPr>
        <w:t>The</w:t>
      </w:r>
      <w:r w:rsidRPr="002D5121">
        <w:rPr>
          <w:sz w:val="22"/>
          <w:szCs w:val="22"/>
        </w:rPr>
        <w:t xml:space="preserve"> period for implementing the </w:t>
      </w:r>
      <w:r w:rsidRPr="009F67A8">
        <w:rPr>
          <w:sz w:val="22"/>
          <w:szCs w:val="22"/>
        </w:rPr>
        <w:t xml:space="preserve">tasks is </w:t>
      </w:r>
      <w:r w:rsidR="007C6B65" w:rsidRPr="009F67A8">
        <w:rPr>
          <w:sz w:val="22"/>
          <w:szCs w:val="22"/>
        </w:rPr>
        <w:t xml:space="preserve">24 </w:t>
      </w:r>
      <w:r w:rsidRPr="009F67A8">
        <w:rPr>
          <w:sz w:val="22"/>
          <w:szCs w:val="22"/>
        </w:rPr>
        <w:t>months from the</w:t>
      </w:r>
      <w:r w:rsidRPr="002D5121">
        <w:rPr>
          <w:sz w:val="22"/>
          <w:szCs w:val="22"/>
        </w:rPr>
        <w:t xml:space="preserve"> start date.</w:t>
      </w:r>
    </w:p>
    <w:p w14:paraId="049CF43B" w14:textId="77777777"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w:t>
      </w:r>
      <w:r w:rsidR="00142843">
        <w:rPr>
          <w:b/>
        </w:rPr>
        <w:t>f</w:t>
      </w:r>
      <w:r w:rsidR="00EF3B57" w:rsidRPr="00B8227D">
        <w:rPr>
          <w:b/>
        </w:rPr>
        <w:t xml:space="preserve">inal </w:t>
      </w:r>
      <w:r w:rsidR="00142843">
        <w:rPr>
          <w:b/>
        </w:rPr>
        <w:t>r</w:t>
      </w:r>
      <w:r w:rsidR="009642E7" w:rsidRPr="00B8227D">
        <w:rPr>
          <w:b/>
        </w:rPr>
        <w:t>eport</w:t>
      </w:r>
      <w:r w:rsidR="00EF3B57" w:rsidRPr="00B8227D">
        <w:rPr>
          <w:b/>
        </w:rPr>
        <w:t>s</w:t>
      </w:r>
      <w:bookmarkEnd w:id="0"/>
    </w:p>
    <w:p w14:paraId="145238BA" w14:textId="2C91C72F" w:rsidR="009642E7" w:rsidRPr="0036136C" w:rsidRDefault="001921AB" w:rsidP="008F222F">
      <w:pPr>
        <w:spacing w:after="120"/>
        <w:rPr>
          <w:sz w:val="22"/>
          <w:szCs w:val="22"/>
        </w:rPr>
      </w:pPr>
      <w:r>
        <w:rPr>
          <w:sz w:val="22"/>
          <w:szCs w:val="22"/>
        </w:rPr>
        <w:t>By derogation of Article 26. o</w:t>
      </w:r>
      <w:r w:rsidR="002B4679">
        <w:rPr>
          <w:sz w:val="22"/>
          <w:szCs w:val="22"/>
        </w:rPr>
        <w:t>f general conditions t</w:t>
      </w:r>
      <w:r w:rsidR="009642E7" w:rsidRPr="0036136C">
        <w:rPr>
          <w:sz w:val="22"/>
          <w:szCs w:val="22"/>
        </w:rPr>
        <w:t xml:space="preserve">he </w:t>
      </w:r>
      <w:r w:rsidR="009A523C">
        <w:rPr>
          <w:sz w:val="22"/>
          <w:szCs w:val="22"/>
        </w:rPr>
        <w:t>c</w:t>
      </w:r>
      <w:r w:rsidR="00805B43" w:rsidRPr="0036136C">
        <w:rPr>
          <w:sz w:val="22"/>
          <w:szCs w:val="22"/>
        </w:rPr>
        <w:t>ontractor</w:t>
      </w:r>
      <w:r w:rsidR="009642E7" w:rsidRPr="0036136C">
        <w:rPr>
          <w:sz w:val="22"/>
          <w:szCs w:val="22"/>
        </w:rPr>
        <w:t xml:space="preserve"> shall submit </w:t>
      </w:r>
      <w:r w:rsidR="00FD2EAF" w:rsidRPr="0036136C">
        <w:rPr>
          <w:sz w:val="22"/>
          <w:szCs w:val="22"/>
        </w:rPr>
        <w:t xml:space="preserve">progress </w:t>
      </w:r>
      <w:r w:rsidR="009642E7" w:rsidRPr="0036136C">
        <w:rPr>
          <w:sz w:val="22"/>
          <w:szCs w:val="22"/>
        </w:rPr>
        <w:t xml:space="preserve">reports as specified in the </w:t>
      </w:r>
      <w:r w:rsidR="00142843">
        <w:rPr>
          <w:sz w:val="22"/>
          <w:szCs w:val="22"/>
        </w:rPr>
        <w:t>t</w:t>
      </w:r>
      <w:r w:rsidR="009642E7" w:rsidRPr="0036136C">
        <w:rPr>
          <w:sz w:val="22"/>
          <w:szCs w:val="22"/>
        </w:rPr>
        <w:t xml:space="preserve">erms of </w:t>
      </w:r>
      <w:r w:rsidR="00142843">
        <w:rPr>
          <w:sz w:val="22"/>
          <w:szCs w:val="22"/>
        </w:rPr>
        <w:t>r</w:t>
      </w:r>
      <w:r w:rsidR="009642E7" w:rsidRPr="0036136C">
        <w:rPr>
          <w:sz w:val="22"/>
          <w:szCs w:val="22"/>
        </w:rPr>
        <w:t>eference.</w:t>
      </w:r>
    </w:p>
    <w:p w14:paraId="270BD899" w14:textId="77777777" w:rsidR="00586A8B" w:rsidRDefault="00586A8B" w:rsidP="00586A8B">
      <w:pPr>
        <w:pStyle w:val="ListNumber"/>
        <w:numPr>
          <w:ilvl w:val="0"/>
          <w:numId w:val="0"/>
        </w:numPr>
        <w:spacing w:after="120"/>
        <w:ind w:left="567" w:hanging="567"/>
        <w:rPr>
          <w:b/>
          <w:szCs w:val="24"/>
        </w:rPr>
      </w:pPr>
    </w:p>
    <w:p w14:paraId="563A8F55" w14:textId="65DE9520" w:rsidR="00694695" w:rsidRPr="002D5121" w:rsidRDefault="00694695" w:rsidP="00586A8B">
      <w:pPr>
        <w:pStyle w:val="ListNumber"/>
        <w:numPr>
          <w:ilvl w:val="0"/>
          <w:numId w:val="0"/>
        </w:numPr>
        <w:spacing w:after="120"/>
        <w:ind w:left="567" w:hanging="567"/>
        <w:rPr>
          <w:b/>
          <w:szCs w:val="24"/>
        </w:rPr>
      </w:pPr>
      <w:r w:rsidRPr="002D5121">
        <w:rPr>
          <w:b/>
          <w:szCs w:val="24"/>
        </w:rPr>
        <w:lastRenderedPageBreak/>
        <w:t>Article 28</w:t>
      </w:r>
      <w:r w:rsidRPr="002D5121">
        <w:rPr>
          <w:b/>
          <w:szCs w:val="24"/>
        </w:rPr>
        <w:tab/>
        <w:t>Expenditure verification</w:t>
      </w:r>
    </w:p>
    <w:p w14:paraId="12F9BAA7" w14:textId="505CA73E" w:rsidR="008E08FB" w:rsidRDefault="00694695" w:rsidP="00586A8B">
      <w:pPr>
        <w:pStyle w:val="ListNumber"/>
        <w:numPr>
          <w:ilvl w:val="0"/>
          <w:numId w:val="0"/>
        </w:numPr>
        <w:spacing w:after="120"/>
        <w:ind w:left="567" w:hanging="567"/>
        <w:rPr>
          <w:sz w:val="22"/>
          <w:szCs w:val="22"/>
        </w:rPr>
      </w:pPr>
      <w:r w:rsidRPr="00694695">
        <w:rPr>
          <w:sz w:val="22"/>
          <w:szCs w:val="22"/>
        </w:rPr>
        <w:t>28.2</w:t>
      </w:r>
      <w:r w:rsidRPr="00694695">
        <w:rPr>
          <w:sz w:val="22"/>
          <w:szCs w:val="22"/>
        </w:rPr>
        <w:tab/>
      </w:r>
      <w:r w:rsidR="007C12B8" w:rsidRPr="00586A8B">
        <w:rPr>
          <w:sz w:val="22"/>
          <w:szCs w:val="22"/>
        </w:rPr>
        <w:t>By derogation</w:t>
      </w:r>
      <w:r w:rsidR="00E44137" w:rsidRPr="00586A8B">
        <w:rPr>
          <w:sz w:val="22"/>
          <w:szCs w:val="22"/>
        </w:rPr>
        <w:t xml:space="preserve"> from article 28</w:t>
      </w:r>
      <w:r w:rsidR="007C12B8" w:rsidRPr="00586A8B">
        <w:rPr>
          <w:sz w:val="22"/>
          <w:szCs w:val="22"/>
        </w:rPr>
        <w:t xml:space="preserve"> the verification will be made </w:t>
      </w:r>
      <w:r w:rsidR="007C12B8" w:rsidRPr="00C60DED">
        <w:rPr>
          <w:sz w:val="22"/>
          <w:szCs w:val="22"/>
        </w:rPr>
        <w:t xml:space="preserve">by the </w:t>
      </w:r>
      <w:r w:rsidR="009A523C" w:rsidRPr="00C60DED">
        <w:rPr>
          <w:sz w:val="22"/>
          <w:szCs w:val="22"/>
        </w:rPr>
        <w:t>c</w:t>
      </w:r>
      <w:r w:rsidR="007C12B8" w:rsidRPr="00C60DED">
        <w:rPr>
          <w:sz w:val="22"/>
          <w:szCs w:val="22"/>
        </w:rPr>
        <w:t xml:space="preserve">ontracting </w:t>
      </w:r>
      <w:r w:rsidR="009A523C" w:rsidRPr="00C60DED">
        <w:rPr>
          <w:sz w:val="22"/>
          <w:szCs w:val="22"/>
        </w:rPr>
        <w:t>a</w:t>
      </w:r>
      <w:r w:rsidR="007C12B8" w:rsidRPr="00C60DED">
        <w:rPr>
          <w:sz w:val="22"/>
          <w:szCs w:val="22"/>
        </w:rPr>
        <w:t>uthority and all references to an expenditure verification report will not be applicable</w:t>
      </w:r>
      <w:r w:rsidR="007C12B8" w:rsidRPr="00586A8B">
        <w:rPr>
          <w:sz w:val="22"/>
          <w:szCs w:val="22"/>
        </w:rPr>
        <w:t>.</w:t>
      </w:r>
    </w:p>
    <w:p w14:paraId="17EDB3D4" w14:textId="77777777" w:rsidR="007234AA" w:rsidRPr="007234AA" w:rsidRDefault="007234AA" w:rsidP="007234AA">
      <w:pPr>
        <w:keepNext/>
        <w:keepLines/>
        <w:tabs>
          <w:tab w:val="left" w:pos="1134"/>
        </w:tabs>
        <w:spacing w:before="240" w:after="120"/>
        <w:ind w:left="1134" w:hanging="1134"/>
        <w:rPr>
          <w:b/>
        </w:rPr>
      </w:pPr>
      <w:r w:rsidRPr="007234AA">
        <w:rPr>
          <w:b/>
        </w:rPr>
        <w:t>Article 29</w:t>
      </w:r>
      <w:r w:rsidRPr="007234AA">
        <w:rPr>
          <w:b/>
        </w:rPr>
        <w:tab/>
        <w:t>Payment and interest on late payment</w:t>
      </w:r>
    </w:p>
    <w:p w14:paraId="15189406" w14:textId="77777777" w:rsidR="007234AA" w:rsidRPr="007234AA" w:rsidRDefault="007234AA" w:rsidP="007234AA">
      <w:pPr>
        <w:keepNext/>
        <w:keepLines/>
        <w:spacing w:after="120"/>
        <w:ind w:left="567" w:hanging="567"/>
        <w:rPr>
          <w:sz w:val="22"/>
          <w:szCs w:val="22"/>
          <w:highlight w:val="yellow"/>
        </w:rPr>
      </w:pPr>
      <w:r w:rsidRPr="007234AA">
        <w:rPr>
          <w:sz w:val="22"/>
          <w:szCs w:val="22"/>
        </w:rPr>
        <w:t>29.1</w:t>
      </w:r>
      <w:r w:rsidRPr="007234AA">
        <w:rPr>
          <w:sz w:val="22"/>
          <w:szCs w:val="22"/>
        </w:rPr>
        <w:tab/>
        <w:t>Payments will be made in accordance with conditions stipulated in Annex II Terms of reference and the following provisions:</w:t>
      </w:r>
      <w:r w:rsidRPr="007234AA">
        <w:rPr>
          <w:sz w:val="22"/>
          <w:szCs w:val="22"/>
          <w:highlight w:val="yellow"/>
        </w:rPr>
        <w:t xml:space="preserve"> </w:t>
      </w:r>
    </w:p>
    <w:p w14:paraId="6AF37302" w14:textId="77777777" w:rsidR="007234AA" w:rsidRPr="007234AA" w:rsidRDefault="007234AA" w:rsidP="007234AA">
      <w:pPr>
        <w:keepNext/>
        <w:numPr>
          <w:ilvl w:val="0"/>
          <w:numId w:val="22"/>
        </w:numPr>
        <w:spacing w:after="0"/>
        <w:jc w:val="left"/>
        <w:rPr>
          <w:sz w:val="22"/>
          <w:szCs w:val="22"/>
        </w:rPr>
      </w:pPr>
      <w:r w:rsidRPr="007234AA">
        <w:rPr>
          <w:sz w:val="22"/>
          <w:szCs w:val="22"/>
        </w:rPr>
        <w:t xml:space="preserve">The contracting party will make payments within 30 calendar days of receiving the </w:t>
      </w:r>
    </w:p>
    <w:p w14:paraId="189002D9" w14:textId="50BFFACD" w:rsidR="007234AA" w:rsidRPr="007234AA" w:rsidRDefault="007C6B65" w:rsidP="007234AA">
      <w:pPr>
        <w:keepNext/>
        <w:ind w:left="567"/>
        <w:jc w:val="left"/>
        <w:rPr>
          <w:sz w:val="22"/>
          <w:szCs w:val="22"/>
        </w:rPr>
      </w:pPr>
      <w:r w:rsidRPr="007C6B65">
        <w:rPr>
          <w:sz w:val="22"/>
          <w:szCs w:val="22"/>
        </w:rPr>
        <w:t>Timesheet and Monthly report approved by the Project manag</w:t>
      </w:r>
      <w:r>
        <w:rPr>
          <w:sz w:val="22"/>
          <w:szCs w:val="22"/>
        </w:rPr>
        <w:t xml:space="preserve">er of the contracting </w:t>
      </w:r>
      <w:r w:rsidR="00D2622E">
        <w:rPr>
          <w:sz w:val="22"/>
          <w:szCs w:val="22"/>
        </w:rPr>
        <w:t>authority,</w:t>
      </w:r>
      <w:r w:rsidR="00D2622E" w:rsidRPr="007C6B65">
        <w:rPr>
          <w:sz w:val="22"/>
          <w:szCs w:val="22"/>
        </w:rPr>
        <w:t xml:space="preserve"> unless</w:t>
      </w:r>
      <w:r w:rsidRPr="007C6B65">
        <w:rPr>
          <w:sz w:val="22"/>
          <w:szCs w:val="22"/>
        </w:rPr>
        <w:t xml:space="preserve"> Article 35 applies. </w:t>
      </w:r>
    </w:p>
    <w:p w14:paraId="4B89798A" w14:textId="62EF7532" w:rsidR="007C6B65" w:rsidRPr="007234AA" w:rsidRDefault="007234AA" w:rsidP="009F67A8">
      <w:pPr>
        <w:keepNext/>
        <w:ind w:left="567"/>
        <w:jc w:val="left"/>
        <w:rPr>
          <w:sz w:val="22"/>
          <w:szCs w:val="22"/>
        </w:rPr>
      </w:pPr>
      <w:r w:rsidRPr="007234AA">
        <w:rPr>
          <w:sz w:val="22"/>
          <w:szCs w:val="22"/>
        </w:rPr>
        <w:t>2. Payments are subject to the contracting party’s approval of deliverable(s) or report(s), and of the payment request(s)</w:t>
      </w:r>
      <w:r w:rsidR="006A5D0C">
        <w:rPr>
          <w:sz w:val="22"/>
          <w:szCs w:val="22"/>
        </w:rPr>
        <w:t>, if applicable</w:t>
      </w:r>
      <w:r w:rsidRPr="007234AA">
        <w:rPr>
          <w:sz w:val="22"/>
          <w:szCs w:val="22"/>
        </w:rPr>
        <w:t>.</w:t>
      </w:r>
    </w:p>
    <w:p w14:paraId="6EB2710A" w14:textId="03E43E48" w:rsidR="007234AA" w:rsidRPr="007234AA" w:rsidRDefault="009F67A8" w:rsidP="009F67A8">
      <w:pPr>
        <w:keepNext/>
        <w:ind w:left="-142"/>
        <w:rPr>
          <w:snapToGrid w:val="0"/>
          <w:sz w:val="22"/>
          <w:szCs w:val="22"/>
          <w:lang w:eastAsia="en-US"/>
        </w:rPr>
      </w:pPr>
      <w:r>
        <w:rPr>
          <w:snapToGrid w:val="0"/>
          <w:sz w:val="22"/>
          <w:szCs w:val="22"/>
          <w:lang w:eastAsia="en-US"/>
        </w:rPr>
        <w:tab/>
      </w:r>
      <w:r w:rsidR="007234AA" w:rsidRPr="007234AA">
        <w:rPr>
          <w:snapToGrid w:val="0"/>
          <w:sz w:val="22"/>
          <w:szCs w:val="22"/>
          <w:lang w:eastAsia="en-US"/>
        </w:rPr>
        <w:t>29.5   Subject to derogation of Article 29.5. payments will be made in RSD in accordance</w:t>
      </w:r>
      <w:r>
        <w:rPr>
          <w:snapToGrid w:val="0"/>
          <w:sz w:val="22"/>
          <w:szCs w:val="22"/>
          <w:lang w:eastAsia="en-US"/>
        </w:rPr>
        <w:t xml:space="preserve"> </w:t>
      </w:r>
      <w:r w:rsidR="007234AA" w:rsidRPr="007234AA">
        <w:rPr>
          <w:snapToGrid w:val="0"/>
          <w:sz w:val="22"/>
          <w:szCs w:val="22"/>
          <w:lang w:eastAsia="en-US"/>
        </w:rPr>
        <w:t>with</w:t>
      </w:r>
      <w:r>
        <w:rPr>
          <w:snapToGrid w:val="0"/>
          <w:sz w:val="22"/>
          <w:szCs w:val="22"/>
          <w:lang w:eastAsia="en-US"/>
        </w:rPr>
        <w:t xml:space="preserve"> </w:t>
      </w:r>
      <w:r w:rsidR="007234AA" w:rsidRPr="007234AA">
        <w:rPr>
          <w:snapToGrid w:val="0"/>
          <w:sz w:val="22"/>
          <w:szCs w:val="22"/>
          <w:lang w:eastAsia="en-US"/>
        </w:rPr>
        <w:t xml:space="preserve">Articles 20.6 and 29.4 of the general conditions into the bank account notified by the contractor to the contracting authority. Payments under this contract will be made in RSD equivalent (at the purchase exchange rate for foreign exchange EUR/RSD of the National Bank of Serbia on the date of submission of the request of the contracting authority to National Bank of Serbia for conversion of foreign currency (from the dedicated EUR account) into RSD to dedicated sub-accounts of contracting authority). The date of submission of the request for conversion of foreign currency EUR (from the dedicated EUR account) into RSD dedicated sub-accounts of contracting authority shall be date within approximately 5 days prior to actual date of payment of invoice. </w:t>
      </w:r>
    </w:p>
    <w:p w14:paraId="4EA77A2D" w14:textId="77777777" w:rsidR="007234AA" w:rsidRPr="007234AA" w:rsidRDefault="007234AA" w:rsidP="009F67A8">
      <w:pPr>
        <w:spacing w:after="0"/>
        <w:rPr>
          <w:snapToGrid w:val="0"/>
          <w:sz w:val="22"/>
          <w:szCs w:val="22"/>
          <w:lang w:eastAsia="en-US"/>
        </w:rPr>
      </w:pPr>
    </w:p>
    <w:p w14:paraId="0A06FFC5" w14:textId="77777777" w:rsidR="007234AA" w:rsidRPr="007234AA" w:rsidRDefault="007234AA" w:rsidP="00276083">
      <w:pPr>
        <w:spacing w:after="0"/>
        <w:rPr>
          <w:snapToGrid w:val="0"/>
          <w:sz w:val="22"/>
          <w:szCs w:val="22"/>
          <w:lang w:eastAsia="en-US"/>
        </w:rPr>
      </w:pPr>
      <w:r w:rsidRPr="007234AA">
        <w:rPr>
          <w:snapToGrid w:val="0"/>
          <w:sz w:val="22"/>
          <w:szCs w:val="22"/>
          <w:lang w:eastAsia="en-US"/>
        </w:rPr>
        <w:t>29.8</w:t>
      </w:r>
      <w:r w:rsidRPr="007234AA">
        <w:rPr>
          <w:snapToGrid w:val="0"/>
          <w:sz w:val="22"/>
          <w:szCs w:val="22"/>
          <w:lang w:eastAsia="en-US"/>
        </w:rPr>
        <w:tab/>
        <w:t>In the case when contractor is a natural person the payment shall be made in line with</w:t>
      </w:r>
    </w:p>
    <w:p w14:paraId="498EDFDD" w14:textId="77777777" w:rsidR="007234AA" w:rsidRPr="007234AA" w:rsidRDefault="007234AA" w:rsidP="00276083">
      <w:pPr>
        <w:spacing w:after="0"/>
        <w:ind w:left="720"/>
        <w:rPr>
          <w:snapToGrid w:val="0"/>
          <w:sz w:val="22"/>
          <w:szCs w:val="22"/>
          <w:lang w:eastAsia="en-US"/>
        </w:rPr>
      </w:pPr>
      <w:r w:rsidRPr="007234AA">
        <w:rPr>
          <w:snapToGrid w:val="0"/>
          <w:sz w:val="22"/>
          <w:szCs w:val="22"/>
          <w:lang w:eastAsia="en-US"/>
        </w:rPr>
        <w:t>applicable laws of The Republic of Serbia, and standard procedures and rules of the contracting authority in respect to deduction of the applicable income taxes, charges, social insurance contributions and all other contributions from the contracted fee rate of the expert.</w:t>
      </w:r>
    </w:p>
    <w:p w14:paraId="1F0B0C65" w14:textId="0780B3E9"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 xml:space="preserve">Financial </w:t>
      </w:r>
      <w:r w:rsidR="0077786E">
        <w:rPr>
          <w:b/>
        </w:rPr>
        <w:t>g</w:t>
      </w:r>
      <w:r w:rsidRPr="00212B1D">
        <w:rPr>
          <w:b/>
        </w:rPr>
        <w:t>uarantee</w:t>
      </w:r>
    </w:p>
    <w:p w14:paraId="05E73A57" w14:textId="04E4BC16" w:rsidR="009A3CD3" w:rsidRDefault="00CB06F5" w:rsidP="00AD602B">
      <w:pPr>
        <w:spacing w:after="0"/>
        <w:ind w:left="709" w:hanging="709"/>
        <w:rPr>
          <w:bCs/>
          <w:sz w:val="22"/>
          <w:szCs w:val="22"/>
        </w:rPr>
      </w:pPr>
      <w:r w:rsidRPr="0036136C">
        <w:rPr>
          <w:bCs/>
          <w:sz w:val="22"/>
          <w:szCs w:val="22"/>
        </w:rPr>
        <w:t>30.1</w:t>
      </w:r>
      <w:r w:rsidRPr="0036136C">
        <w:rPr>
          <w:bCs/>
          <w:sz w:val="22"/>
          <w:szCs w:val="22"/>
        </w:rPr>
        <w:tab/>
      </w:r>
      <w:r w:rsidR="009A3CD3" w:rsidRPr="008E2C73">
        <w:rPr>
          <w:bCs/>
          <w:sz w:val="22"/>
          <w:szCs w:val="22"/>
        </w:rPr>
        <w:t xml:space="preserve">By derogation </w:t>
      </w:r>
      <w:r w:rsidR="009A3CD3" w:rsidRPr="008E2C73">
        <w:rPr>
          <w:sz w:val="22"/>
          <w:szCs w:val="22"/>
        </w:rPr>
        <w:t xml:space="preserve">from </w:t>
      </w:r>
      <w:r w:rsidR="009A3CD3" w:rsidRPr="008E2C73">
        <w:rPr>
          <w:bCs/>
          <w:sz w:val="22"/>
          <w:szCs w:val="22"/>
        </w:rPr>
        <w:t xml:space="preserve">article </w:t>
      </w:r>
      <w:r w:rsidR="009A3CD3" w:rsidRPr="008E2C73">
        <w:rPr>
          <w:sz w:val="22"/>
          <w:szCs w:val="22"/>
        </w:rPr>
        <w:t xml:space="preserve">30 of the </w:t>
      </w:r>
      <w:r w:rsidR="0077786E" w:rsidRPr="008E2C73">
        <w:rPr>
          <w:sz w:val="22"/>
          <w:szCs w:val="22"/>
        </w:rPr>
        <w:t>g</w:t>
      </w:r>
      <w:r w:rsidR="009A3CD3" w:rsidRPr="008E2C73">
        <w:rPr>
          <w:sz w:val="22"/>
          <w:szCs w:val="22"/>
        </w:rPr>
        <w:t xml:space="preserve">eneral </w:t>
      </w:r>
      <w:r w:rsidR="0077786E" w:rsidRPr="008E2C73">
        <w:rPr>
          <w:sz w:val="22"/>
          <w:szCs w:val="22"/>
        </w:rPr>
        <w:t>c</w:t>
      </w:r>
      <w:r w:rsidR="009A3CD3" w:rsidRPr="008E2C73">
        <w:rPr>
          <w:sz w:val="22"/>
          <w:szCs w:val="22"/>
        </w:rPr>
        <w:t>onditions,</w:t>
      </w:r>
      <w:r w:rsidR="009A3CD3" w:rsidRPr="008E2C73">
        <w:rPr>
          <w:bCs/>
          <w:sz w:val="22"/>
          <w:szCs w:val="22"/>
        </w:rPr>
        <w:t xml:space="preserve"> no pre-financing guarantee is required.</w:t>
      </w:r>
    </w:p>
    <w:p w14:paraId="12B5BF33" w14:textId="77777777" w:rsidR="009A3CD3" w:rsidRPr="0036136C" w:rsidRDefault="009A3CD3" w:rsidP="00AD602B">
      <w:pPr>
        <w:spacing w:after="0"/>
        <w:ind w:left="709" w:hanging="709"/>
        <w:rPr>
          <w:bCs/>
          <w:sz w:val="22"/>
          <w:szCs w:val="22"/>
        </w:rPr>
      </w:pPr>
      <w:r>
        <w:rPr>
          <w:bCs/>
          <w:sz w:val="22"/>
          <w:szCs w:val="22"/>
        </w:rPr>
        <w:tab/>
      </w:r>
    </w:p>
    <w:p w14:paraId="57D1F48A" w14:textId="77777777" w:rsidR="002A496E" w:rsidRPr="001C01FD" w:rsidRDefault="002A496E" w:rsidP="004443F8">
      <w:pPr>
        <w:keepNext/>
        <w:keepLines/>
        <w:tabs>
          <w:tab w:val="left" w:pos="1134"/>
        </w:tabs>
        <w:spacing w:before="240" w:after="120"/>
        <w:ind w:left="1134" w:hanging="1134"/>
        <w:rPr>
          <w:b/>
        </w:rPr>
      </w:pPr>
      <w:r w:rsidRPr="001C01FD">
        <w:rPr>
          <w:b/>
        </w:rPr>
        <w:t>Article 40</w:t>
      </w:r>
      <w:r w:rsidRPr="001C01FD">
        <w:rPr>
          <w:b/>
        </w:rPr>
        <w:tab/>
        <w:t>Settlement of disputes</w:t>
      </w:r>
    </w:p>
    <w:p w14:paraId="52073F46" w14:textId="6B8B7D6B" w:rsidR="009642E7" w:rsidRPr="0036136C" w:rsidRDefault="002A496E" w:rsidP="00CF41D3">
      <w:pPr>
        <w:spacing w:after="120"/>
        <w:ind w:left="567" w:hanging="567"/>
        <w:rPr>
          <w:sz w:val="22"/>
          <w:szCs w:val="22"/>
        </w:rPr>
      </w:pPr>
      <w:r w:rsidRPr="001C01FD">
        <w:rPr>
          <w:sz w:val="22"/>
          <w:szCs w:val="22"/>
        </w:rPr>
        <w:t>40</w:t>
      </w:r>
      <w:r w:rsidR="009642E7" w:rsidRPr="001C01FD">
        <w:rPr>
          <w:sz w:val="22"/>
          <w:szCs w:val="22"/>
        </w:rPr>
        <w:t>.</w:t>
      </w:r>
      <w:r w:rsidRPr="001C01FD">
        <w:rPr>
          <w:sz w:val="22"/>
          <w:szCs w:val="22"/>
        </w:rPr>
        <w:t>4</w:t>
      </w:r>
      <w:r w:rsidR="009642E7" w:rsidRPr="0036136C">
        <w:rPr>
          <w:sz w:val="22"/>
          <w:szCs w:val="22"/>
        </w:rPr>
        <w:tab/>
      </w:r>
      <w:r w:rsidR="009642E7" w:rsidRPr="001C01FD">
        <w:rPr>
          <w:sz w:val="22"/>
          <w:szCs w:val="22"/>
        </w:rPr>
        <w:t xml:space="preserve">Any disputes arising out of or relating to this </w:t>
      </w:r>
      <w:r w:rsidR="002F498B" w:rsidRPr="001C01FD">
        <w:rPr>
          <w:sz w:val="22"/>
          <w:szCs w:val="22"/>
        </w:rPr>
        <w:t>c</w:t>
      </w:r>
      <w:r w:rsidR="009642E7" w:rsidRPr="001C01FD">
        <w:rPr>
          <w:sz w:val="22"/>
          <w:szCs w:val="22"/>
        </w:rPr>
        <w:t xml:space="preserve">ontract which cannot be settled otherwise shall be referred to the exclusive jurisdiction of </w:t>
      </w:r>
      <w:r w:rsidR="00D06785">
        <w:rPr>
          <w:sz w:val="22"/>
          <w:szCs w:val="22"/>
        </w:rPr>
        <w:t>The Republic of Serbia a</w:t>
      </w:r>
      <w:r w:rsidR="009642E7" w:rsidRPr="001C01FD">
        <w:rPr>
          <w:sz w:val="22"/>
          <w:szCs w:val="22"/>
        </w:rPr>
        <w:t xml:space="preserve">pplying the national legislation of the </w:t>
      </w:r>
      <w:r w:rsidR="002F498B" w:rsidRPr="001C01FD">
        <w:rPr>
          <w:sz w:val="22"/>
          <w:szCs w:val="22"/>
        </w:rPr>
        <w:t>c</w:t>
      </w:r>
      <w:r w:rsidR="009642E7" w:rsidRPr="001C01FD">
        <w:rPr>
          <w:sz w:val="22"/>
          <w:szCs w:val="22"/>
        </w:rPr>
        <w:t xml:space="preserve">ontracting </w:t>
      </w:r>
      <w:r w:rsidR="002F498B" w:rsidRPr="001C01FD">
        <w:rPr>
          <w:sz w:val="22"/>
          <w:szCs w:val="22"/>
        </w:rPr>
        <w:t>a</w:t>
      </w:r>
      <w:r w:rsidR="009642E7" w:rsidRPr="001C01FD">
        <w:rPr>
          <w:sz w:val="22"/>
          <w:szCs w:val="22"/>
        </w:rPr>
        <w:t>uthority.</w:t>
      </w:r>
    </w:p>
    <w:p w14:paraId="6AB83D06" w14:textId="724D8ED3" w:rsidR="00C1075A" w:rsidRPr="005C0DEE" w:rsidRDefault="00AB3480" w:rsidP="007546EB">
      <w:pPr>
        <w:keepNext/>
        <w:keepLines/>
        <w:tabs>
          <w:tab w:val="left" w:pos="1134"/>
        </w:tabs>
        <w:spacing w:before="240" w:after="120"/>
        <w:ind w:left="1134" w:hanging="1134"/>
        <w:rPr>
          <w:sz w:val="22"/>
          <w:szCs w:val="22"/>
        </w:rPr>
      </w:pPr>
      <w:r w:rsidRPr="001C01FD">
        <w:rPr>
          <w:b/>
          <w:szCs w:val="24"/>
        </w:rPr>
        <w:t>Article 42</w:t>
      </w:r>
      <w:r w:rsidRPr="001C01FD">
        <w:rPr>
          <w:b/>
          <w:szCs w:val="24"/>
        </w:rPr>
        <w:tab/>
        <w:t xml:space="preserve">Data </w:t>
      </w:r>
      <w:r w:rsidR="00142843" w:rsidRPr="001C01FD">
        <w:rPr>
          <w:b/>
          <w:szCs w:val="24"/>
        </w:rPr>
        <w:t>p</w:t>
      </w:r>
      <w:r w:rsidRPr="001C01FD">
        <w:rPr>
          <w:b/>
          <w:szCs w:val="24"/>
        </w:rPr>
        <w:t>rotection</w:t>
      </w:r>
      <w:r w:rsidR="00C1075A">
        <w:rPr>
          <w:sz w:val="22"/>
          <w:szCs w:val="22"/>
        </w:rPr>
        <w:t xml:space="preserve"> </w:t>
      </w:r>
    </w:p>
    <w:p w14:paraId="3909F05D" w14:textId="2EF32742" w:rsidR="00C1075A" w:rsidRPr="001C01FD" w:rsidRDefault="00C1075A" w:rsidP="00C1075A">
      <w:pPr>
        <w:rPr>
          <w:sz w:val="22"/>
          <w:szCs w:val="22"/>
        </w:rPr>
      </w:pPr>
      <w:r w:rsidRPr="001C01FD">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4D56E9D0" w14:textId="6F945745" w:rsidR="00C1075A" w:rsidRPr="005C0DEE" w:rsidRDefault="00C1075A" w:rsidP="00C1075A">
      <w:pPr>
        <w:rPr>
          <w:sz w:val="22"/>
          <w:szCs w:val="22"/>
          <w:u w:val="single"/>
        </w:rPr>
      </w:pPr>
      <w:r w:rsidRPr="001C01FD">
        <w:rPr>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w:t>
      </w:r>
      <w:proofErr w:type="gramStart"/>
      <w:r w:rsidRPr="001C01FD">
        <w:rPr>
          <w:sz w:val="22"/>
          <w:szCs w:val="22"/>
        </w:rPr>
        <w:t>signatures</w:t>
      </w:r>
      <w:proofErr w:type="gramEnd"/>
      <w:r w:rsidRPr="001C01FD">
        <w:rPr>
          <w:sz w:val="22"/>
          <w:szCs w:val="22"/>
        </w:rPr>
        <w:t xml:space="preserve"> and CVs) of natural persons involved in the implementation of the contract (such as contractors, staff, </w:t>
      </w:r>
      <w:r w:rsidRPr="001C01FD">
        <w:rPr>
          <w:sz w:val="22"/>
          <w:szCs w:val="22"/>
        </w:rPr>
        <w:lastRenderedPageBreak/>
        <w:t>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1C01FD">
        <w:rPr>
          <w:rStyle w:val="FootnoteReference"/>
          <w:sz w:val="22"/>
          <w:szCs w:val="22"/>
        </w:rPr>
        <w:footnoteReference w:id="3"/>
      </w:r>
      <w:r w:rsidRPr="001C01FD">
        <w:rPr>
          <w:sz w:val="22"/>
          <w:szCs w:val="22"/>
        </w:rPr>
        <w:t xml:space="preserve"> and as detailed in the specific privacy statement published at </w:t>
      </w:r>
      <w:proofErr w:type="spellStart"/>
      <w:r w:rsidRPr="001C01FD">
        <w:rPr>
          <w:sz w:val="22"/>
          <w:szCs w:val="22"/>
        </w:rPr>
        <w:t>ePRAG</w:t>
      </w:r>
      <w:proofErr w:type="spellEnd"/>
      <w:r w:rsidRPr="001C01FD">
        <w:rPr>
          <w:sz w:val="22"/>
          <w:szCs w:val="22"/>
        </w:rPr>
        <w:t>.</w:t>
      </w:r>
    </w:p>
    <w:p w14:paraId="52DF00F1" w14:textId="77777777" w:rsidR="00212B1D" w:rsidRPr="0036136C" w:rsidRDefault="00212B1D" w:rsidP="00F00D52">
      <w:pPr>
        <w:spacing w:before="240"/>
        <w:ind w:left="1417" w:hanging="1417"/>
        <w:jc w:val="center"/>
        <w:rPr>
          <w:sz w:val="22"/>
          <w:szCs w:val="22"/>
        </w:rPr>
      </w:pPr>
      <w:r>
        <w:rPr>
          <w:sz w:val="22"/>
          <w:szCs w:val="22"/>
        </w:rPr>
        <w:t>* * *</w:t>
      </w:r>
    </w:p>
    <w:sectPr w:rsidR="00212B1D" w:rsidRPr="0036136C" w:rsidSect="0036136C">
      <w:footerReference w:type="default" r:id="rId9"/>
      <w:footerReference w:type="first" r:id="rId10"/>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BFD7" w14:textId="77777777" w:rsidR="00844B5F" w:rsidRDefault="00844B5F">
      <w:r>
        <w:separator/>
      </w:r>
    </w:p>
  </w:endnote>
  <w:endnote w:type="continuationSeparator" w:id="0">
    <w:p w14:paraId="7EE2AD92" w14:textId="77777777" w:rsidR="00844B5F" w:rsidRDefault="0084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1A97" w14:textId="6F133235" w:rsidR="002C37E4" w:rsidRPr="00C9543A" w:rsidRDefault="00AB0016" w:rsidP="002D5121">
    <w:pPr>
      <w:pStyle w:val="Footer"/>
      <w:tabs>
        <w:tab w:val="right" w:pos="8505"/>
      </w:tabs>
      <w:spacing w:before="120"/>
      <w:rPr>
        <w:rStyle w:val="PageNumber"/>
        <w:rFonts w:ascii="Times New Roman" w:hAnsi="Times New Roman"/>
        <w:b/>
        <w:sz w:val="18"/>
        <w:szCs w:val="18"/>
      </w:rPr>
    </w:pPr>
    <w:r w:rsidRPr="00AB0016">
      <w:rPr>
        <w:rFonts w:ascii="Times New Roman" w:hAnsi="Times New Roman"/>
        <w:b/>
        <w:sz w:val="20"/>
      </w:rPr>
      <w:t>August 2020</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sidR="007C6B65">
      <w:rPr>
        <w:rStyle w:val="PageNumber"/>
        <w:rFonts w:ascii="Times New Roman" w:hAnsi="Times New Roman"/>
        <w:noProof/>
        <w:sz w:val="18"/>
        <w:szCs w:val="18"/>
      </w:rPr>
      <w:t>7</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sidR="007C6B65">
      <w:rPr>
        <w:rStyle w:val="PageNumber"/>
        <w:rFonts w:ascii="Times New Roman" w:hAnsi="Times New Roman"/>
        <w:noProof/>
        <w:sz w:val="18"/>
        <w:szCs w:val="18"/>
      </w:rPr>
      <w:t>7</w:t>
    </w:r>
    <w:r w:rsidR="002C37E4" w:rsidRPr="00953EE9">
      <w:rPr>
        <w:rStyle w:val="PageNumber"/>
        <w:rFonts w:ascii="Times New Roman" w:hAnsi="Times New Roman"/>
        <w:sz w:val="18"/>
        <w:szCs w:val="18"/>
      </w:rPr>
      <w:fldChar w:fldCharType="end"/>
    </w:r>
  </w:p>
  <w:p w14:paraId="0253F8D6" w14:textId="1C17E34C"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contract_simp_en.doc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D0EB" w14:textId="284BB7CD" w:rsidR="002C37E4" w:rsidRPr="00953EE9" w:rsidRDefault="00AB0016" w:rsidP="00DB3187">
    <w:pPr>
      <w:pStyle w:val="Footer"/>
      <w:tabs>
        <w:tab w:val="right" w:pos="8505"/>
      </w:tabs>
      <w:rPr>
        <w:rStyle w:val="PageNumber"/>
        <w:rFonts w:ascii="Times New Roman" w:hAnsi="Times New Roman"/>
        <w:sz w:val="18"/>
        <w:szCs w:val="18"/>
      </w:rPr>
    </w:pPr>
    <w:r w:rsidRPr="00AB0016">
      <w:rPr>
        <w:rFonts w:ascii="Times New Roman" w:hAnsi="Times New Roman"/>
        <w:b/>
        <w:sz w:val="20"/>
      </w:rPr>
      <w:t>August 2020</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sidR="007C6B65">
      <w:rPr>
        <w:rStyle w:val="PageNumber"/>
        <w:rFonts w:ascii="Times New Roman" w:hAnsi="Times New Roman"/>
        <w:noProof/>
        <w:sz w:val="18"/>
        <w:szCs w:val="18"/>
      </w:rPr>
      <w:t>1</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sidR="007C6B65">
      <w:rPr>
        <w:rStyle w:val="PageNumber"/>
        <w:rFonts w:ascii="Times New Roman" w:hAnsi="Times New Roman"/>
        <w:noProof/>
        <w:sz w:val="18"/>
        <w:szCs w:val="18"/>
      </w:rPr>
      <w:t>7</w:t>
    </w:r>
    <w:r w:rsidR="002C37E4" w:rsidRPr="00953EE9">
      <w:rPr>
        <w:rStyle w:val="PageNumber"/>
        <w:rFonts w:ascii="Times New Roman" w:hAnsi="Times New Roman"/>
        <w:sz w:val="18"/>
        <w:szCs w:val="18"/>
      </w:rPr>
      <w:fldChar w:fldCharType="end"/>
    </w:r>
  </w:p>
  <w:p w14:paraId="77BCC2ED" w14:textId="3391F12E"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23FB" w14:textId="77777777" w:rsidR="00844B5F" w:rsidRDefault="00844B5F" w:rsidP="002D5121">
      <w:pPr>
        <w:spacing w:before="120" w:after="0"/>
      </w:pPr>
      <w:r>
        <w:separator/>
      </w:r>
    </w:p>
  </w:footnote>
  <w:footnote w:type="continuationSeparator" w:id="0">
    <w:p w14:paraId="56EF4DAA" w14:textId="77777777" w:rsidR="00844B5F" w:rsidRDefault="00844B5F">
      <w:r>
        <w:continuationSeparator/>
      </w:r>
    </w:p>
  </w:footnote>
  <w:footnote w:id="1">
    <w:p w14:paraId="61CB570E" w14:textId="77777777" w:rsidR="007234AA" w:rsidRPr="000E7420" w:rsidRDefault="007234AA" w:rsidP="007234AA">
      <w:pPr>
        <w:pStyle w:val="FootnoteText"/>
      </w:pPr>
      <w:r w:rsidRPr="00D541D6">
        <w:rPr>
          <w:rStyle w:val="FootnoteReference"/>
        </w:rPr>
        <w:footnoteRef/>
      </w:r>
      <w:r w:rsidRPr="00D541D6">
        <w:t xml:space="preserve"> </w:t>
      </w:r>
      <w:r w:rsidRPr="000E7420">
        <w:t>Where the contracting party is an individual.</w:t>
      </w:r>
    </w:p>
  </w:footnote>
  <w:footnote w:id="2">
    <w:p w14:paraId="50D78F59" w14:textId="77777777" w:rsidR="007234AA" w:rsidRPr="000E7420" w:rsidRDefault="007234AA" w:rsidP="007234AA">
      <w:pPr>
        <w:pStyle w:val="FootnoteText"/>
      </w:pPr>
      <w:r w:rsidRPr="000E7420">
        <w:rPr>
          <w:rStyle w:val="FootnoteReference"/>
          <w:sz w:val="18"/>
          <w:szCs w:val="18"/>
        </w:rPr>
        <w:footnoteRef/>
      </w:r>
      <w:r w:rsidRPr="000E7420">
        <w:t xml:space="preserve"> Where applicable. For individuals, mention their ID card or passport or equivalent document number</w:t>
      </w:r>
      <w:r>
        <w:t>.</w:t>
      </w:r>
    </w:p>
  </w:footnote>
  <w:footnote w:id="3">
    <w:p w14:paraId="27B6587C" w14:textId="43F0B019" w:rsidR="00C1075A" w:rsidDel="008A65FD" w:rsidRDefault="00C1075A" w:rsidP="00C1075A">
      <w:pPr>
        <w:pStyle w:val="FootnoteText"/>
        <w:rPr>
          <w:del w:id="1" w:author="Gordana" w:date="2021-09-20T00:17:00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4505F1"/>
    <w:multiLevelType w:val="hybridMultilevel"/>
    <w:tmpl w:val="E3DCEC8C"/>
    <w:lvl w:ilvl="0" w:tplc="9D3C99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182238">
    <w:abstractNumId w:val="18"/>
  </w:num>
  <w:num w:numId="2" w16cid:durableId="1944024672">
    <w:abstractNumId w:val="1"/>
  </w:num>
  <w:num w:numId="3" w16cid:durableId="172234200">
    <w:abstractNumId w:val="0"/>
  </w:num>
  <w:num w:numId="4" w16cid:durableId="1011225571">
    <w:abstractNumId w:val="14"/>
  </w:num>
  <w:num w:numId="5" w16cid:durableId="2121676763">
    <w:abstractNumId w:val="2"/>
  </w:num>
  <w:num w:numId="6" w16cid:durableId="1547446805">
    <w:abstractNumId w:val="11"/>
  </w:num>
  <w:num w:numId="7" w16cid:durableId="210965606">
    <w:abstractNumId w:val="6"/>
  </w:num>
  <w:num w:numId="8" w16cid:durableId="204683300">
    <w:abstractNumId w:val="10"/>
  </w:num>
  <w:num w:numId="9" w16cid:durableId="1493762879">
    <w:abstractNumId w:val="17"/>
  </w:num>
  <w:num w:numId="10" w16cid:durableId="1352563388">
    <w:abstractNumId w:val="20"/>
  </w:num>
  <w:num w:numId="11" w16cid:durableId="1732381340">
    <w:abstractNumId w:val="8"/>
  </w:num>
  <w:num w:numId="12" w16cid:durableId="272983353">
    <w:abstractNumId w:val="16"/>
  </w:num>
  <w:num w:numId="13" w16cid:durableId="1473475344">
    <w:abstractNumId w:val="15"/>
  </w:num>
  <w:num w:numId="14" w16cid:durableId="764309230">
    <w:abstractNumId w:val="12"/>
  </w:num>
  <w:num w:numId="15" w16cid:durableId="1606965336">
    <w:abstractNumId w:val="13"/>
  </w:num>
  <w:num w:numId="16" w16cid:durableId="813716973">
    <w:abstractNumId w:val="5"/>
  </w:num>
  <w:num w:numId="17" w16cid:durableId="118038685">
    <w:abstractNumId w:val="9"/>
  </w:num>
  <w:num w:numId="18" w16cid:durableId="144127869">
    <w:abstractNumId w:val="3"/>
  </w:num>
  <w:num w:numId="19" w16cid:durableId="1359087371">
    <w:abstractNumId w:val="7"/>
  </w:num>
  <w:num w:numId="20" w16cid:durableId="1940066245">
    <w:abstractNumId w:val="21"/>
  </w:num>
  <w:num w:numId="21" w16cid:durableId="1682968951">
    <w:abstractNumId w:val="22"/>
  </w:num>
  <w:num w:numId="22" w16cid:durableId="1629046261">
    <w:abstractNumId w:val="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dana">
    <w15:presenceInfo w15:providerId="None" w15:userId="Gor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3147A"/>
    <w:rsid w:val="00040832"/>
    <w:rsid w:val="000420F0"/>
    <w:rsid w:val="00044831"/>
    <w:rsid w:val="00044E0D"/>
    <w:rsid w:val="00051D85"/>
    <w:rsid w:val="000530F1"/>
    <w:rsid w:val="00053401"/>
    <w:rsid w:val="00057077"/>
    <w:rsid w:val="0006105E"/>
    <w:rsid w:val="00061E96"/>
    <w:rsid w:val="00062765"/>
    <w:rsid w:val="00070187"/>
    <w:rsid w:val="00071FDC"/>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C7857"/>
    <w:rsid w:val="000D1614"/>
    <w:rsid w:val="000D3BFD"/>
    <w:rsid w:val="000D4443"/>
    <w:rsid w:val="000D531F"/>
    <w:rsid w:val="000F206E"/>
    <w:rsid w:val="000F5076"/>
    <w:rsid w:val="00101CF7"/>
    <w:rsid w:val="00103886"/>
    <w:rsid w:val="00104095"/>
    <w:rsid w:val="001074CE"/>
    <w:rsid w:val="00111F83"/>
    <w:rsid w:val="0011405C"/>
    <w:rsid w:val="00124678"/>
    <w:rsid w:val="00124BB1"/>
    <w:rsid w:val="001265F2"/>
    <w:rsid w:val="00126AF2"/>
    <w:rsid w:val="00132B25"/>
    <w:rsid w:val="00132E81"/>
    <w:rsid w:val="00142843"/>
    <w:rsid w:val="00144426"/>
    <w:rsid w:val="00146A95"/>
    <w:rsid w:val="00160680"/>
    <w:rsid w:val="00171AE0"/>
    <w:rsid w:val="00173A14"/>
    <w:rsid w:val="00181DF9"/>
    <w:rsid w:val="0018297E"/>
    <w:rsid w:val="001874DD"/>
    <w:rsid w:val="00191A82"/>
    <w:rsid w:val="001921AB"/>
    <w:rsid w:val="001A5556"/>
    <w:rsid w:val="001C01FD"/>
    <w:rsid w:val="001C336C"/>
    <w:rsid w:val="001C7238"/>
    <w:rsid w:val="001C7D7B"/>
    <w:rsid w:val="001D1474"/>
    <w:rsid w:val="001D1A9D"/>
    <w:rsid w:val="001D4081"/>
    <w:rsid w:val="001D65C2"/>
    <w:rsid w:val="001E254A"/>
    <w:rsid w:val="001E26E5"/>
    <w:rsid w:val="001F0D5E"/>
    <w:rsid w:val="001F2638"/>
    <w:rsid w:val="0020418E"/>
    <w:rsid w:val="00205E35"/>
    <w:rsid w:val="00212B1D"/>
    <w:rsid w:val="00213A97"/>
    <w:rsid w:val="0022025B"/>
    <w:rsid w:val="00221C38"/>
    <w:rsid w:val="00221E2F"/>
    <w:rsid w:val="002250E9"/>
    <w:rsid w:val="00232A40"/>
    <w:rsid w:val="00234418"/>
    <w:rsid w:val="00240501"/>
    <w:rsid w:val="0024276B"/>
    <w:rsid w:val="00243E49"/>
    <w:rsid w:val="00245B15"/>
    <w:rsid w:val="00247C14"/>
    <w:rsid w:val="0025032A"/>
    <w:rsid w:val="002506DE"/>
    <w:rsid w:val="00255A0C"/>
    <w:rsid w:val="00256345"/>
    <w:rsid w:val="002570DF"/>
    <w:rsid w:val="0025728B"/>
    <w:rsid w:val="00266806"/>
    <w:rsid w:val="002747C3"/>
    <w:rsid w:val="00276083"/>
    <w:rsid w:val="002813D2"/>
    <w:rsid w:val="00281CD2"/>
    <w:rsid w:val="00282DFD"/>
    <w:rsid w:val="00287663"/>
    <w:rsid w:val="00290640"/>
    <w:rsid w:val="00290792"/>
    <w:rsid w:val="002913CC"/>
    <w:rsid w:val="00295E15"/>
    <w:rsid w:val="002972D0"/>
    <w:rsid w:val="002A34D3"/>
    <w:rsid w:val="002A496E"/>
    <w:rsid w:val="002A62E0"/>
    <w:rsid w:val="002A7372"/>
    <w:rsid w:val="002A7DFD"/>
    <w:rsid w:val="002B0683"/>
    <w:rsid w:val="002B3407"/>
    <w:rsid w:val="002B4679"/>
    <w:rsid w:val="002B5865"/>
    <w:rsid w:val="002B7195"/>
    <w:rsid w:val="002C37E4"/>
    <w:rsid w:val="002C5672"/>
    <w:rsid w:val="002C5DC4"/>
    <w:rsid w:val="002D10B5"/>
    <w:rsid w:val="002D2630"/>
    <w:rsid w:val="002D42AA"/>
    <w:rsid w:val="002D5121"/>
    <w:rsid w:val="002D65EB"/>
    <w:rsid w:val="002E4657"/>
    <w:rsid w:val="002E755C"/>
    <w:rsid w:val="002F1723"/>
    <w:rsid w:val="002F498B"/>
    <w:rsid w:val="002F56E6"/>
    <w:rsid w:val="00302E94"/>
    <w:rsid w:val="003110FE"/>
    <w:rsid w:val="003154DE"/>
    <w:rsid w:val="00315FD3"/>
    <w:rsid w:val="003246DC"/>
    <w:rsid w:val="00336848"/>
    <w:rsid w:val="003402D3"/>
    <w:rsid w:val="003460BB"/>
    <w:rsid w:val="00351EEB"/>
    <w:rsid w:val="00352533"/>
    <w:rsid w:val="0036122D"/>
    <w:rsid w:val="0036136C"/>
    <w:rsid w:val="00361ED1"/>
    <w:rsid w:val="003701BC"/>
    <w:rsid w:val="003709C5"/>
    <w:rsid w:val="0037119C"/>
    <w:rsid w:val="00373CEE"/>
    <w:rsid w:val="00374292"/>
    <w:rsid w:val="00390F8E"/>
    <w:rsid w:val="00392DCF"/>
    <w:rsid w:val="00393FF4"/>
    <w:rsid w:val="00394C7E"/>
    <w:rsid w:val="003A343A"/>
    <w:rsid w:val="003B3C56"/>
    <w:rsid w:val="003C141F"/>
    <w:rsid w:val="003C220B"/>
    <w:rsid w:val="003D6395"/>
    <w:rsid w:val="003E1A9F"/>
    <w:rsid w:val="003E60FF"/>
    <w:rsid w:val="003F3E61"/>
    <w:rsid w:val="003F4EF2"/>
    <w:rsid w:val="003F517E"/>
    <w:rsid w:val="00405C2C"/>
    <w:rsid w:val="0041297A"/>
    <w:rsid w:val="004212EA"/>
    <w:rsid w:val="004302AD"/>
    <w:rsid w:val="004302CA"/>
    <w:rsid w:val="0043610E"/>
    <w:rsid w:val="004443F8"/>
    <w:rsid w:val="00451C15"/>
    <w:rsid w:val="0045347B"/>
    <w:rsid w:val="004540D9"/>
    <w:rsid w:val="004701B3"/>
    <w:rsid w:val="00483E6B"/>
    <w:rsid w:val="00485444"/>
    <w:rsid w:val="00486323"/>
    <w:rsid w:val="00487C28"/>
    <w:rsid w:val="004953D9"/>
    <w:rsid w:val="004A4E5A"/>
    <w:rsid w:val="004A4E88"/>
    <w:rsid w:val="004A5F61"/>
    <w:rsid w:val="004B0905"/>
    <w:rsid w:val="004C6B71"/>
    <w:rsid w:val="004E4458"/>
    <w:rsid w:val="004E4DEC"/>
    <w:rsid w:val="004E7248"/>
    <w:rsid w:val="004F1B12"/>
    <w:rsid w:val="004F1B97"/>
    <w:rsid w:val="004F428F"/>
    <w:rsid w:val="005013BD"/>
    <w:rsid w:val="005076ED"/>
    <w:rsid w:val="00515B4E"/>
    <w:rsid w:val="00515F51"/>
    <w:rsid w:val="00516E46"/>
    <w:rsid w:val="005178A5"/>
    <w:rsid w:val="005219CA"/>
    <w:rsid w:val="00533BD1"/>
    <w:rsid w:val="0053526F"/>
    <w:rsid w:val="00542C5C"/>
    <w:rsid w:val="00546456"/>
    <w:rsid w:val="00547AF0"/>
    <w:rsid w:val="005503D3"/>
    <w:rsid w:val="00556095"/>
    <w:rsid w:val="005605EB"/>
    <w:rsid w:val="00560679"/>
    <w:rsid w:val="00561FAF"/>
    <w:rsid w:val="005634E2"/>
    <w:rsid w:val="00563D8D"/>
    <w:rsid w:val="0056407B"/>
    <w:rsid w:val="005729F2"/>
    <w:rsid w:val="00573139"/>
    <w:rsid w:val="0058059B"/>
    <w:rsid w:val="005832D0"/>
    <w:rsid w:val="00584668"/>
    <w:rsid w:val="00586A8B"/>
    <w:rsid w:val="00593F85"/>
    <w:rsid w:val="005B17CD"/>
    <w:rsid w:val="005B5044"/>
    <w:rsid w:val="005C609A"/>
    <w:rsid w:val="005D4A77"/>
    <w:rsid w:val="005D724D"/>
    <w:rsid w:val="005D7F08"/>
    <w:rsid w:val="005E1D91"/>
    <w:rsid w:val="00607027"/>
    <w:rsid w:val="006113A8"/>
    <w:rsid w:val="00614005"/>
    <w:rsid w:val="006146E9"/>
    <w:rsid w:val="00616791"/>
    <w:rsid w:val="00621548"/>
    <w:rsid w:val="00624C89"/>
    <w:rsid w:val="0062745F"/>
    <w:rsid w:val="0063635B"/>
    <w:rsid w:val="00640C03"/>
    <w:rsid w:val="00641E20"/>
    <w:rsid w:val="00643046"/>
    <w:rsid w:val="006457F0"/>
    <w:rsid w:val="00647617"/>
    <w:rsid w:val="00650EA1"/>
    <w:rsid w:val="00661D04"/>
    <w:rsid w:val="006644EC"/>
    <w:rsid w:val="006647B0"/>
    <w:rsid w:val="0066526D"/>
    <w:rsid w:val="00667EB7"/>
    <w:rsid w:val="00671478"/>
    <w:rsid w:val="0068231A"/>
    <w:rsid w:val="00690954"/>
    <w:rsid w:val="00693E3A"/>
    <w:rsid w:val="00694695"/>
    <w:rsid w:val="0069567A"/>
    <w:rsid w:val="006A3247"/>
    <w:rsid w:val="006A55E9"/>
    <w:rsid w:val="006A5D0C"/>
    <w:rsid w:val="006B0175"/>
    <w:rsid w:val="006B4D7E"/>
    <w:rsid w:val="006B7FF1"/>
    <w:rsid w:val="006C118B"/>
    <w:rsid w:val="006C121B"/>
    <w:rsid w:val="006C3EA2"/>
    <w:rsid w:val="006C7534"/>
    <w:rsid w:val="006D1439"/>
    <w:rsid w:val="006E75A7"/>
    <w:rsid w:val="006F4931"/>
    <w:rsid w:val="007003B2"/>
    <w:rsid w:val="00700A01"/>
    <w:rsid w:val="007010AA"/>
    <w:rsid w:val="00701103"/>
    <w:rsid w:val="00711D5A"/>
    <w:rsid w:val="00715864"/>
    <w:rsid w:val="007234AA"/>
    <w:rsid w:val="00723D0E"/>
    <w:rsid w:val="00725281"/>
    <w:rsid w:val="007259AD"/>
    <w:rsid w:val="00730A8A"/>
    <w:rsid w:val="00730FB1"/>
    <w:rsid w:val="00733D06"/>
    <w:rsid w:val="007375EA"/>
    <w:rsid w:val="00740800"/>
    <w:rsid w:val="00745D2F"/>
    <w:rsid w:val="00746366"/>
    <w:rsid w:val="007546EB"/>
    <w:rsid w:val="007563C0"/>
    <w:rsid w:val="00761F49"/>
    <w:rsid w:val="00771843"/>
    <w:rsid w:val="00773AC9"/>
    <w:rsid w:val="0077494D"/>
    <w:rsid w:val="0077786E"/>
    <w:rsid w:val="007906CE"/>
    <w:rsid w:val="0079602B"/>
    <w:rsid w:val="007B1229"/>
    <w:rsid w:val="007B65F1"/>
    <w:rsid w:val="007C12B8"/>
    <w:rsid w:val="007C46F7"/>
    <w:rsid w:val="007C6B65"/>
    <w:rsid w:val="007D14B2"/>
    <w:rsid w:val="007D6530"/>
    <w:rsid w:val="007F1A4B"/>
    <w:rsid w:val="00800A10"/>
    <w:rsid w:val="008041B6"/>
    <w:rsid w:val="00805B43"/>
    <w:rsid w:val="008061CE"/>
    <w:rsid w:val="00810A62"/>
    <w:rsid w:val="0081117D"/>
    <w:rsid w:val="00813B7E"/>
    <w:rsid w:val="00815A56"/>
    <w:rsid w:val="00826611"/>
    <w:rsid w:val="008307D8"/>
    <w:rsid w:val="00834435"/>
    <w:rsid w:val="00834FA2"/>
    <w:rsid w:val="00844B5F"/>
    <w:rsid w:val="008452E6"/>
    <w:rsid w:val="00845C6F"/>
    <w:rsid w:val="008467F0"/>
    <w:rsid w:val="0085021F"/>
    <w:rsid w:val="00850711"/>
    <w:rsid w:val="00854E78"/>
    <w:rsid w:val="008570F7"/>
    <w:rsid w:val="00860081"/>
    <w:rsid w:val="00860FB7"/>
    <w:rsid w:val="00865DAF"/>
    <w:rsid w:val="008666F2"/>
    <w:rsid w:val="00874117"/>
    <w:rsid w:val="00876401"/>
    <w:rsid w:val="00886CCE"/>
    <w:rsid w:val="00894510"/>
    <w:rsid w:val="00894E32"/>
    <w:rsid w:val="008A0512"/>
    <w:rsid w:val="008A0997"/>
    <w:rsid w:val="008A32B8"/>
    <w:rsid w:val="008A4A29"/>
    <w:rsid w:val="008A5656"/>
    <w:rsid w:val="008A65FD"/>
    <w:rsid w:val="008A70E6"/>
    <w:rsid w:val="008B157F"/>
    <w:rsid w:val="008B2990"/>
    <w:rsid w:val="008B4C0D"/>
    <w:rsid w:val="008B5601"/>
    <w:rsid w:val="008B57E9"/>
    <w:rsid w:val="008B7C5E"/>
    <w:rsid w:val="008C057B"/>
    <w:rsid w:val="008C0E91"/>
    <w:rsid w:val="008C18D2"/>
    <w:rsid w:val="008D2DB2"/>
    <w:rsid w:val="008D3ED6"/>
    <w:rsid w:val="008D6915"/>
    <w:rsid w:val="008E08FB"/>
    <w:rsid w:val="008E2C73"/>
    <w:rsid w:val="008E75E4"/>
    <w:rsid w:val="008F222F"/>
    <w:rsid w:val="008F2749"/>
    <w:rsid w:val="008F72C6"/>
    <w:rsid w:val="00902E5B"/>
    <w:rsid w:val="009076FD"/>
    <w:rsid w:val="00912B9B"/>
    <w:rsid w:val="00913350"/>
    <w:rsid w:val="009134C2"/>
    <w:rsid w:val="00915ACF"/>
    <w:rsid w:val="00921CFD"/>
    <w:rsid w:val="009236F6"/>
    <w:rsid w:val="00930CB7"/>
    <w:rsid w:val="00937BFD"/>
    <w:rsid w:val="00940316"/>
    <w:rsid w:val="009416B7"/>
    <w:rsid w:val="009479D2"/>
    <w:rsid w:val="00951E44"/>
    <w:rsid w:val="00953EE9"/>
    <w:rsid w:val="00956908"/>
    <w:rsid w:val="00963F32"/>
    <w:rsid w:val="009642E7"/>
    <w:rsid w:val="009740B0"/>
    <w:rsid w:val="0097556E"/>
    <w:rsid w:val="00976498"/>
    <w:rsid w:val="00980511"/>
    <w:rsid w:val="00981A5B"/>
    <w:rsid w:val="00990C4F"/>
    <w:rsid w:val="00993B69"/>
    <w:rsid w:val="009A1B63"/>
    <w:rsid w:val="009A3CD3"/>
    <w:rsid w:val="009A523C"/>
    <w:rsid w:val="009A69A8"/>
    <w:rsid w:val="009A7423"/>
    <w:rsid w:val="009C3C26"/>
    <w:rsid w:val="009C42EE"/>
    <w:rsid w:val="009C55DD"/>
    <w:rsid w:val="009C7B81"/>
    <w:rsid w:val="009D0864"/>
    <w:rsid w:val="009D300F"/>
    <w:rsid w:val="009D3939"/>
    <w:rsid w:val="009D3E64"/>
    <w:rsid w:val="009E0D33"/>
    <w:rsid w:val="009E3B15"/>
    <w:rsid w:val="009E6C3E"/>
    <w:rsid w:val="009F67A8"/>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91FA0"/>
    <w:rsid w:val="00A9311C"/>
    <w:rsid w:val="00A960A2"/>
    <w:rsid w:val="00A96C67"/>
    <w:rsid w:val="00AA1C67"/>
    <w:rsid w:val="00AA56AE"/>
    <w:rsid w:val="00AA6916"/>
    <w:rsid w:val="00AA78BD"/>
    <w:rsid w:val="00AB0016"/>
    <w:rsid w:val="00AB1331"/>
    <w:rsid w:val="00AB3480"/>
    <w:rsid w:val="00AC0F9E"/>
    <w:rsid w:val="00AC36DB"/>
    <w:rsid w:val="00AC58E6"/>
    <w:rsid w:val="00AC6B40"/>
    <w:rsid w:val="00AD57D1"/>
    <w:rsid w:val="00AD5AAD"/>
    <w:rsid w:val="00AD5D77"/>
    <w:rsid w:val="00AD5E8B"/>
    <w:rsid w:val="00AD602B"/>
    <w:rsid w:val="00AF2752"/>
    <w:rsid w:val="00AF5B3E"/>
    <w:rsid w:val="00B0426D"/>
    <w:rsid w:val="00B055EB"/>
    <w:rsid w:val="00B059D4"/>
    <w:rsid w:val="00B14DFC"/>
    <w:rsid w:val="00B1722B"/>
    <w:rsid w:val="00B205DD"/>
    <w:rsid w:val="00B20DE8"/>
    <w:rsid w:val="00B252A4"/>
    <w:rsid w:val="00B300BE"/>
    <w:rsid w:val="00B41F1A"/>
    <w:rsid w:val="00B43557"/>
    <w:rsid w:val="00B51AFB"/>
    <w:rsid w:val="00B53842"/>
    <w:rsid w:val="00B54D21"/>
    <w:rsid w:val="00B5531D"/>
    <w:rsid w:val="00B57B8E"/>
    <w:rsid w:val="00B62AF4"/>
    <w:rsid w:val="00B638D8"/>
    <w:rsid w:val="00B7041A"/>
    <w:rsid w:val="00B73963"/>
    <w:rsid w:val="00B77094"/>
    <w:rsid w:val="00B8227D"/>
    <w:rsid w:val="00B8276A"/>
    <w:rsid w:val="00B858B3"/>
    <w:rsid w:val="00B9170F"/>
    <w:rsid w:val="00B934D6"/>
    <w:rsid w:val="00B93DE2"/>
    <w:rsid w:val="00B96721"/>
    <w:rsid w:val="00BA56FF"/>
    <w:rsid w:val="00BA6A10"/>
    <w:rsid w:val="00BC5D5D"/>
    <w:rsid w:val="00BD3124"/>
    <w:rsid w:val="00BD49B1"/>
    <w:rsid w:val="00BE49C2"/>
    <w:rsid w:val="00BE5213"/>
    <w:rsid w:val="00BF0B6E"/>
    <w:rsid w:val="00BF0CBF"/>
    <w:rsid w:val="00BF3B0E"/>
    <w:rsid w:val="00C0316C"/>
    <w:rsid w:val="00C1075A"/>
    <w:rsid w:val="00C10CA2"/>
    <w:rsid w:val="00C2247A"/>
    <w:rsid w:val="00C233EC"/>
    <w:rsid w:val="00C238A2"/>
    <w:rsid w:val="00C23B3C"/>
    <w:rsid w:val="00C329D2"/>
    <w:rsid w:val="00C43DB0"/>
    <w:rsid w:val="00C45887"/>
    <w:rsid w:val="00C521B2"/>
    <w:rsid w:val="00C52F0B"/>
    <w:rsid w:val="00C60A01"/>
    <w:rsid w:val="00C60DED"/>
    <w:rsid w:val="00C6469F"/>
    <w:rsid w:val="00C66262"/>
    <w:rsid w:val="00C71B92"/>
    <w:rsid w:val="00C85171"/>
    <w:rsid w:val="00C908C5"/>
    <w:rsid w:val="00C9543A"/>
    <w:rsid w:val="00CA7A74"/>
    <w:rsid w:val="00CA7D14"/>
    <w:rsid w:val="00CB06F5"/>
    <w:rsid w:val="00CB171A"/>
    <w:rsid w:val="00CB190F"/>
    <w:rsid w:val="00CB1A8F"/>
    <w:rsid w:val="00CB68CD"/>
    <w:rsid w:val="00CC0EFD"/>
    <w:rsid w:val="00CD0262"/>
    <w:rsid w:val="00CD03CC"/>
    <w:rsid w:val="00CD0528"/>
    <w:rsid w:val="00CD3617"/>
    <w:rsid w:val="00CD6335"/>
    <w:rsid w:val="00CE32C4"/>
    <w:rsid w:val="00CF0319"/>
    <w:rsid w:val="00CF41D3"/>
    <w:rsid w:val="00CF45E8"/>
    <w:rsid w:val="00CF7A74"/>
    <w:rsid w:val="00D0207A"/>
    <w:rsid w:val="00D02B78"/>
    <w:rsid w:val="00D06785"/>
    <w:rsid w:val="00D119D8"/>
    <w:rsid w:val="00D15CFD"/>
    <w:rsid w:val="00D16C87"/>
    <w:rsid w:val="00D249D3"/>
    <w:rsid w:val="00D24F59"/>
    <w:rsid w:val="00D2622E"/>
    <w:rsid w:val="00D27496"/>
    <w:rsid w:val="00D3120D"/>
    <w:rsid w:val="00D32B0A"/>
    <w:rsid w:val="00D37A43"/>
    <w:rsid w:val="00D407EA"/>
    <w:rsid w:val="00D433B4"/>
    <w:rsid w:val="00D47B33"/>
    <w:rsid w:val="00D50C2E"/>
    <w:rsid w:val="00D53A57"/>
    <w:rsid w:val="00D54561"/>
    <w:rsid w:val="00D66D60"/>
    <w:rsid w:val="00D70A35"/>
    <w:rsid w:val="00D7349B"/>
    <w:rsid w:val="00D75FF0"/>
    <w:rsid w:val="00D80171"/>
    <w:rsid w:val="00D852A2"/>
    <w:rsid w:val="00D871B2"/>
    <w:rsid w:val="00D93F55"/>
    <w:rsid w:val="00DA1D4F"/>
    <w:rsid w:val="00DA4610"/>
    <w:rsid w:val="00DA7842"/>
    <w:rsid w:val="00DB1ED8"/>
    <w:rsid w:val="00DB2B3B"/>
    <w:rsid w:val="00DB3187"/>
    <w:rsid w:val="00DB58F8"/>
    <w:rsid w:val="00DB5EA7"/>
    <w:rsid w:val="00DD0BDB"/>
    <w:rsid w:val="00DD6909"/>
    <w:rsid w:val="00DD6C92"/>
    <w:rsid w:val="00DD7C1C"/>
    <w:rsid w:val="00DF3DB7"/>
    <w:rsid w:val="00DF548E"/>
    <w:rsid w:val="00E04933"/>
    <w:rsid w:val="00E05B7F"/>
    <w:rsid w:val="00E11F30"/>
    <w:rsid w:val="00E14A81"/>
    <w:rsid w:val="00E14AE4"/>
    <w:rsid w:val="00E16271"/>
    <w:rsid w:val="00E17A8F"/>
    <w:rsid w:val="00E211BE"/>
    <w:rsid w:val="00E21237"/>
    <w:rsid w:val="00E21725"/>
    <w:rsid w:val="00E27705"/>
    <w:rsid w:val="00E31425"/>
    <w:rsid w:val="00E341BA"/>
    <w:rsid w:val="00E355CC"/>
    <w:rsid w:val="00E41ECD"/>
    <w:rsid w:val="00E44137"/>
    <w:rsid w:val="00E44E44"/>
    <w:rsid w:val="00E4558E"/>
    <w:rsid w:val="00E50311"/>
    <w:rsid w:val="00E51347"/>
    <w:rsid w:val="00E5655A"/>
    <w:rsid w:val="00E57490"/>
    <w:rsid w:val="00E615CE"/>
    <w:rsid w:val="00E75AAC"/>
    <w:rsid w:val="00E76C3C"/>
    <w:rsid w:val="00E774BC"/>
    <w:rsid w:val="00E94DB2"/>
    <w:rsid w:val="00EA1229"/>
    <w:rsid w:val="00EA2255"/>
    <w:rsid w:val="00EA2398"/>
    <w:rsid w:val="00EA24C0"/>
    <w:rsid w:val="00EA6062"/>
    <w:rsid w:val="00EB0F4F"/>
    <w:rsid w:val="00EB11FB"/>
    <w:rsid w:val="00EB1C81"/>
    <w:rsid w:val="00EB6A4A"/>
    <w:rsid w:val="00EB7731"/>
    <w:rsid w:val="00EC44AB"/>
    <w:rsid w:val="00EC70BA"/>
    <w:rsid w:val="00ED20D6"/>
    <w:rsid w:val="00ED33E2"/>
    <w:rsid w:val="00ED3BE3"/>
    <w:rsid w:val="00EE2D30"/>
    <w:rsid w:val="00EE398A"/>
    <w:rsid w:val="00EF2238"/>
    <w:rsid w:val="00EF3B57"/>
    <w:rsid w:val="00F00D52"/>
    <w:rsid w:val="00F0430A"/>
    <w:rsid w:val="00F109A6"/>
    <w:rsid w:val="00F124E9"/>
    <w:rsid w:val="00F2372F"/>
    <w:rsid w:val="00F23CF9"/>
    <w:rsid w:val="00F23EF7"/>
    <w:rsid w:val="00F24B3C"/>
    <w:rsid w:val="00F2778F"/>
    <w:rsid w:val="00F36D6F"/>
    <w:rsid w:val="00F36DB6"/>
    <w:rsid w:val="00F37A08"/>
    <w:rsid w:val="00F40967"/>
    <w:rsid w:val="00F413A3"/>
    <w:rsid w:val="00F423ED"/>
    <w:rsid w:val="00F4720D"/>
    <w:rsid w:val="00F521BE"/>
    <w:rsid w:val="00F6376F"/>
    <w:rsid w:val="00F65C56"/>
    <w:rsid w:val="00F66030"/>
    <w:rsid w:val="00F7477B"/>
    <w:rsid w:val="00F8178E"/>
    <w:rsid w:val="00F829D9"/>
    <w:rsid w:val="00F8306E"/>
    <w:rsid w:val="00F85EAD"/>
    <w:rsid w:val="00F92476"/>
    <w:rsid w:val="00F976D7"/>
    <w:rsid w:val="00F97BDF"/>
    <w:rsid w:val="00FA1B9F"/>
    <w:rsid w:val="00FA1FF7"/>
    <w:rsid w:val="00FA3936"/>
    <w:rsid w:val="00FA48C9"/>
    <w:rsid w:val="00FA6923"/>
    <w:rsid w:val="00FB073D"/>
    <w:rsid w:val="00FB3CD6"/>
    <w:rsid w:val="00FB6E53"/>
    <w:rsid w:val="00FC06C6"/>
    <w:rsid w:val="00FC1331"/>
    <w:rsid w:val="00FD18A9"/>
    <w:rsid w:val="00FD2CB7"/>
    <w:rsid w:val="00FD2EAF"/>
    <w:rsid w:val="00FD3BE1"/>
    <w:rsid w:val="00FD60C7"/>
    <w:rsid w:val="00FD75C5"/>
    <w:rsid w:val="00FE40FD"/>
    <w:rsid w:val="00FE6685"/>
    <w:rsid w:val="00FE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94994"/>
  <w15:chartTrackingRefBased/>
  <w15:docId w15:val="{77C3E101-223C-40A6-B9A1-6F30932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86E"/>
    <w:pPr>
      <w:spacing w:after="240"/>
      <w:jc w:val="both"/>
    </w:pPr>
    <w:rPr>
      <w:sz w:val="24"/>
      <w:lang w:val="en-GB" w:eastAsia="en-GB"/>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77786E"/>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styleId="ListParagraph">
    <w:name w:val="List Paragraph"/>
    <w:basedOn w:val="Normal"/>
    <w:uiPriority w:val="34"/>
    <w:qFormat/>
    <w:rsid w:val="000C56F1"/>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1075A"/>
  </w:style>
  <w:style w:type="paragraph" w:customStyle="1" w:styleId="Char2">
    <w:name w:val="Char2"/>
    <w:basedOn w:val="Normal"/>
    <w:link w:val="FootnoteReference"/>
    <w:rsid w:val="00C1075A"/>
    <w:pPr>
      <w:spacing w:after="160" w:line="240" w:lineRule="exact"/>
      <w:jc w:val="left"/>
    </w:pPr>
    <w:rPr>
      <w:rFonts w:ascii="TimesNewRomanPS" w:hAnsi="TimesNewRomanPS"/>
      <w:position w:val="6"/>
      <w:sz w:val="16"/>
    </w:rPr>
  </w:style>
  <w:style w:type="paragraph" w:styleId="Revision">
    <w:name w:val="Revision"/>
    <w:hidden/>
    <w:uiPriority w:val="99"/>
    <w:semiHidden/>
    <w:rsid w:val="009F67A8"/>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13224-98BE-4E49-846E-00B977BA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1</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Gordana Seslija</cp:lastModifiedBy>
  <cp:revision>21</cp:revision>
  <cp:lastPrinted>2013-05-17T10:14:00Z</cp:lastPrinted>
  <dcterms:created xsi:type="dcterms:W3CDTF">2021-11-21T12:22:00Z</dcterms:created>
  <dcterms:modified xsi:type="dcterms:W3CDTF">2023-09-13T13:01:00Z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ies>
</file>